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44E0" w14:textId="77777777"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14:paraId="606444E1" w14:textId="77777777"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14:paraId="606444E2" w14:textId="77777777"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14:paraId="606444E3" w14:textId="77777777"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14:paraId="606444E4" w14:textId="77777777"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14:paraId="606444E5" w14:textId="77777777"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.............., v rámci 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14:paraId="606444E6" w14:textId="77777777"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06444E7" w14:textId="77777777"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14:paraId="606444E8" w14:textId="77777777"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14:paraId="606444E9" w14:textId="77777777"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14:paraId="606444EA" w14:textId="77777777"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06444EB" w14:textId="77777777"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606444EC" w14:textId="77777777"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ins w:id="1" w:author="autor" w:date="2017-11-22T14:34:00Z">
        <w:r w:rsidR="00682604">
          <w:rPr>
            <w:rFonts w:ascii="Arial Narrow" w:hAnsi="Arial Narrow" w:cs="Verdana"/>
            <w:b/>
            <w:bCs/>
            <w:sz w:val="20"/>
            <w:szCs w:val="20"/>
          </w:rPr>
          <w:t>k</w:t>
        </w:r>
      </w:ins>
      <w:ins w:id="2" w:author="autor" w:date="2017-11-22T14:33:00Z">
        <w:r w:rsidR="00682604">
          <w:rPr>
            <w:rFonts w:ascii="Arial Narrow" w:hAnsi="Arial Narrow" w:cs="Verdana"/>
            <w:b/>
            <w:bCs/>
            <w:sz w:val="20"/>
            <w:szCs w:val="20"/>
          </w:rPr>
          <w:t>ej</w:t>
        </w:r>
      </w:ins>
      <w:del w:id="3" w:author="autor" w:date="2017-11-22T14:33:00Z">
        <w:r w:rsidRPr="00CC4692" w:rsidDel="00682604">
          <w:rPr>
            <w:rFonts w:ascii="Arial Narrow" w:hAnsi="Arial Narrow" w:cs="Verdana"/>
            <w:b/>
            <w:bCs/>
            <w:sz w:val="20"/>
            <w:szCs w:val="20"/>
          </w:rPr>
          <w:delText>kych</w:delText>
        </w:r>
      </w:del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ins w:id="4" w:author="autor" w:date="2017-11-22T14:33:00Z">
        <w:r w:rsidR="00682604">
          <w:rPr>
            <w:rFonts w:ascii="Arial Narrow" w:hAnsi="Arial Narrow" w:cs="Verdana"/>
            <w:b/>
            <w:bCs/>
            <w:sz w:val="20"/>
            <w:szCs w:val="20"/>
          </w:rPr>
          <w:t>únie</w:t>
        </w:r>
      </w:ins>
      <w:del w:id="5" w:author="autor" w:date="2017-11-22T14:34:00Z">
        <w:r w:rsidRPr="00CC4692" w:rsidDel="00682604">
          <w:rPr>
            <w:rFonts w:ascii="Arial Narrow" w:hAnsi="Arial Narrow" w:cs="Verdana"/>
            <w:b/>
            <w:bCs/>
            <w:sz w:val="20"/>
            <w:szCs w:val="20"/>
          </w:rPr>
          <w:delText xml:space="preserve">spoločenstiev </w:delText>
        </w:r>
      </w:del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14:paraId="606444ED" w14:textId="77777777"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14:paraId="606444F0" w14:textId="77777777" w:rsidTr="00D25361">
        <w:trPr>
          <w:trHeight w:val="569"/>
        </w:trPr>
        <w:tc>
          <w:tcPr>
            <w:tcW w:w="3060" w:type="dxa"/>
            <w:vAlign w:val="center"/>
          </w:tcPr>
          <w:p w14:paraId="606444EE" w14:textId="77777777"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14:paraId="606444EF" w14:textId="77777777"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14:paraId="606444F3" w14:textId="77777777" w:rsidTr="00D25361">
        <w:tc>
          <w:tcPr>
            <w:tcW w:w="3060" w:type="dxa"/>
            <w:vAlign w:val="center"/>
          </w:tcPr>
          <w:p w14:paraId="606444F1" w14:textId="77777777"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14:paraId="606444F2" w14:textId="77777777"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14:paraId="606444F6" w14:textId="77777777" w:rsidTr="00D25361">
        <w:trPr>
          <w:trHeight w:val="909"/>
        </w:trPr>
        <w:tc>
          <w:tcPr>
            <w:tcW w:w="3060" w:type="dxa"/>
          </w:tcPr>
          <w:p w14:paraId="606444F4" w14:textId="77777777"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14:paraId="606444F5" w14:textId="77777777"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14:paraId="606444F9" w14:textId="77777777" w:rsidTr="00D25361">
        <w:tc>
          <w:tcPr>
            <w:tcW w:w="3060" w:type="dxa"/>
          </w:tcPr>
          <w:p w14:paraId="606444F7" w14:textId="77777777"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14:paraId="606444F8" w14:textId="77777777"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606444FA" w14:textId="77777777"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606444FB" w14:textId="77777777" w:rsidR="002A06DB" w:rsidRDefault="002A06DB"/>
    <w:sectPr w:rsidR="002A0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444FE" w14:textId="77777777" w:rsidR="006C7A21" w:rsidRDefault="006C7A21" w:rsidP="00C31E85">
      <w:r>
        <w:separator/>
      </w:r>
    </w:p>
  </w:endnote>
  <w:endnote w:type="continuationSeparator" w:id="0">
    <w:p w14:paraId="606444FF" w14:textId="77777777" w:rsidR="006C7A21" w:rsidRDefault="006C7A21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02" w14:textId="77777777" w:rsidR="002A34EA" w:rsidRDefault="002A34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03" w14:textId="77777777"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2A34EA">
      <w:rPr>
        <w:rFonts w:ascii="Arial Narrow" w:hAnsi="Arial Narrow"/>
        <w:i/>
        <w:sz w:val="20"/>
        <w:szCs w:val="20"/>
      </w:rPr>
      <w:t>2</w:t>
    </w:r>
    <w:r w:rsidR="00CC023C">
      <w:rPr>
        <w:rFonts w:ascii="Arial Narrow" w:hAnsi="Arial Narrow"/>
        <w:i/>
        <w:sz w:val="20"/>
        <w:szCs w:val="20"/>
      </w:rPr>
      <w:t>.</w:t>
    </w:r>
    <w:r w:rsidR="002A34EA">
      <w:rPr>
        <w:rFonts w:ascii="Arial Narrow" w:hAnsi="Arial Narrow"/>
        <w:i/>
        <w:sz w:val="20"/>
        <w:szCs w:val="20"/>
      </w:rPr>
      <w:t>0</w:t>
    </w:r>
  </w:p>
  <w:p w14:paraId="60644504" w14:textId="77777777" w:rsidR="00A95D68" w:rsidRDefault="00A95D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06" w14:textId="77777777" w:rsidR="002A34EA" w:rsidRDefault="002A34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44FC" w14:textId="77777777" w:rsidR="006C7A21" w:rsidRDefault="006C7A21" w:rsidP="00C31E85">
      <w:r>
        <w:separator/>
      </w:r>
    </w:p>
  </w:footnote>
  <w:footnote w:type="continuationSeparator" w:id="0">
    <w:p w14:paraId="606444FD" w14:textId="77777777" w:rsidR="006C7A21" w:rsidRDefault="006C7A21" w:rsidP="00C31E85">
      <w:r>
        <w:continuationSeparator/>
      </w:r>
    </w:p>
  </w:footnote>
  <w:footnote w:id="1">
    <w:p w14:paraId="60644509" w14:textId="77777777"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14:paraId="6064450A" w14:textId="77777777"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>V prípade, ak si prijímateľ nestanovil v zriaďovacích listinách povinnosť používania pečiatky, overenie je uskutočnené iba podpisom štatutárneho orgánu  prijímateľa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00" w14:textId="77777777" w:rsidR="002A34EA" w:rsidRDefault="002A34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01" w14:textId="77777777"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 w:rsidR="00413077">
      <w:rPr>
        <w:noProof/>
        <w:lang w:eastAsia="sk-SK"/>
      </w:rPr>
      <w:drawing>
        <wp:inline distT="0" distB="0" distL="0" distR="0" wp14:anchorId="60644507" wp14:editId="60644508">
          <wp:extent cx="5759450" cy="448211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4505" w14:textId="77777777" w:rsidR="002A34EA" w:rsidRDefault="002A34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B00B3"/>
    <w:rsid w:val="000F1545"/>
    <w:rsid w:val="00162985"/>
    <w:rsid w:val="001E519F"/>
    <w:rsid w:val="00297938"/>
    <w:rsid w:val="002A06DB"/>
    <w:rsid w:val="002A34EA"/>
    <w:rsid w:val="002E00F2"/>
    <w:rsid w:val="003E3318"/>
    <w:rsid w:val="00413077"/>
    <w:rsid w:val="0045797D"/>
    <w:rsid w:val="00465D6C"/>
    <w:rsid w:val="004A1856"/>
    <w:rsid w:val="004A2B57"/>
    <w:rsid w:val="004D6F18"/>
    <w:rsid w:val="004F1343"/>
    <w:rsid w:val="00682604"/>
    <w:rsid w:val="006C7A21"/>
    <w:rsid w:val="006E0D04"/>
    <w:rsid w:val="006F41A0"/>
    <w:rsid w:val="0082220D"/>
    <w:rsid w:val="008D6853"/>
    <w:rsid w:val="008D7F31"/>
    <w:rsid w:val="00964AB3"/>
    <w:rsid w:val="00980827"/>
    <w:rsid w:val="009E6381"/>
    <w:rsid w:val="00A766B9"/>
    <w:rsid w:val="00A90485"/>
    <w:rsid w:val="00A95D68"/>
    <w:rsid w:val="00AD6CE9"/>
    <w:rsid w:val="00B43562"/>
    <w:rsid w:val="00BD74EB"/>
    <w:rsid w:val="00C31E85"/>
    <w:rsid w:val="00CC023C"/>
    <w:rsid w:val="00D027BF"/>
    <w:rsid w:val="00D772C2"/>
    <w:rsid w:val="00D977F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27566792DAF4B8BFCC6DD5A3A9DC5" ma:contentTypeVersion="0" ma:contentTypeDescription="Umožňuje vytvoriť nový dokument." ma:contentTypeScope="" ma:versionID="2f03a5e60806773fe062ca914014bcd9">
  <xsd:schema xmlns:xsd="http://www.w3.org/2001/XMLSchema" xmlns:p="http://schemas.microsoft.com/office/2006/metadata/properties" targetNamespace="http://schemas.microsoft.com/office/2006/metadata/properties" ma:root="true" ma:fieldsID="94b659c13c6be0bde9ce29c4776b08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D960C5-98C1-4641-B366-79F99E0A3CA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0AA52B-A532-4E7B-9D55-AD8364DF8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CF9EA-D310-488F-9E66-9A7285C4D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Anna Magdolenová</cp:lastModifiedBy>
  <cp:revision>2</cp:revision>
  <dcterms:created xsi:type="dcterms:W3CDTF">2017-11-28T14:37:00Z</dcterms:created>
  <dcterms:modified xsi:type="dcterms:W3CDTF">2017-11-28T14:37:00Z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0x010100C5E27566792DAF4B8BFCC6DD5A3A9DC5</vt:lpwstr>
  </property>
</Properties>
</file>