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w:t>
      </w:r>
      <w:ins w:id="0" w:author="Autor">
        <w:r w:rsidR="00BD505E">
          <w:t xml:space="preserve">o verejnom obstarávaní </w:t>
        </w:r>
      </w:ins>
      <w:r w:rsidRPr="00636CBF">
        <w:t>a o zmene a doplnení niektorých zákonov v znení neskorších predpisov</w:t>
      </w:r>
      <w:r w:rsidR="00394826">
        <w:t xml:space="preserve"> (ďalej len „</w:t>
      </w:r>
      <w:r w:rsidR="00394826" w:rsidRPr="00394826">
        <w:rPr>
          <w:sz w:val="22"/>
          <w:szCs w:val="22"/>
          <w:lang w:eastAsia="cs-CZ"/>
        </w:rPr>
        <w:t>zákon o</w:t>
      </w:r>
      <w:r w:rsidR="00394826">
        <w:rPr>
          <w:sz w:val="22"/>
          <w:szCs w:val="22"/>
          <w:lang w:eastAsia="cs-CZ"/>
        </w:rPr>
        <w:t> </w:t>
      </w:r>
      <w:r w:rsidR="00394826" w:rsidRPr="00394826">
        <w:rPr>
          <w:sz w:val="22"/>
          <w:szCs w:val="22"/>
          <w:lang w:eastAsia="cs-CZ"/>
        </w:rPr>
        <w:t>VO</w:t>
      </w:r>
      <w:r w:rsidR="00394826">
        <w:t>“)</w:t>
      </w:r>
      <w:r w:rsidRPr="00636CBF">
        <w:t xml:space="preserve">*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w:t>
      </w:r>
      <w:r w:rsidR="00DD691D" w:rsidRPr="00DD691D">
        <w:rPr>
          <w:sz w:val="22"/>
          <w:szCs w:val="22"/>
          <w:lang w:eastAsia="cs-CZ"/>
        </w:rPr>
        <w:t>Zákon č. 25/2006 Z.z.</w:t>
      </w:r>
      <w:r w:rsidRPr="00636CBF">
        <w:rPr>
          <w:sz w:val="22"/>
          <w:szCs w:val="22"/>
          <w:lang w:eastAsia="cs-CZ"/>
        </w:rPr>
        <w:t xml:space="preserve">“) a zákazky, na ktoré sa nevzťahuje pôsobnosť </w:t>
      </w:r>
      <w:r w:rsidR="00394826" w:rsidRPr="00394826">
        <w:rPr>
          <w:sz w:val="22"/>
          <w:szCs w:val="22"/>
          <w:lang w:eastAsia="cs-CZ"/>
        </w:rPr>
        <w:t>zákon o VO</w:t>
      </w:r>
      <w:r w:rsidRPr="00636CBF">
        <w:rPr>
          <w:sz w:val="22"/>
          <w:szCs w:val="22"/>
          <w:lang w:eastAsia="cs-CZ"/>
        </w:rPr>
        <w:t>/</w:t>
      </w:r>
      <w:r w:rsidR="00394826" w:rsidRPr="00394826">
        <w:rPr>
          <w:sz w:val="22"/>
          <w:szCs w:val="22"/>
          <w:lang w:eastAsia="cs-CZ"/>
        </w:rPr>
        <w:t xml:space="preserve"> </w:t>
      </w:r>
      <w:r w:rsidR="00394826" w:rsidRPr="00DD691D">
        <w:rPr>
          <w:sz w:val="22"/>
          <w:szCs w:val="22"/>
          <w:lang w:eastAsia="cs-CZ"/>
        </w:rPr>
        <w:t>Zákon č. 25/2006 Z.z.</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636CBF">
        <w:rPr>
          <w:sz w:val="22"/>
          <w:szCs w:val="22"/>
          <w:lang w:eastAsia="cs-CZ"/>
        </w:rPr>
        <w:t xml:space="preserve">.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856A99" w:rsidRPr="00636CBF">
        <w:rPr>
          <w:sz w:val="22"/>
          <w:szCs w:val="22"/>
          <w:lang w:eastAsia="cs-CZ"/>
        </w:rPr>
        <w:t xml:space="preserve"> </w:t>
      </w:r>
      <w:r w:rsidRPr="00636CBF">
        <w:rPr>
          <w:sz w:val="22"/>
          <w:szCs w:val="22"/>
          <w:lang w:eastAsia="cs-CZ"/>
        </w:rPr>
        <w:t xml:space="preserve">/zákona </w:t>
      </w:r>
      <w:r w:rsidR="009F6F47" w:rsidRPr="00DD691D">
        <w:rPr>
          <w:sz w:val="22"/>
          <w:szCs w:val="22"/>
          <w:lang w:eastAsia="cs-CZ"/>
        </w:rPr>
        <w:t>č. 25/2006 Z.z</w:t>
      </w:r>
      <w:r w:rsidR="009F6F47">
        <w:rPr>
          <w:sz w:val="22"/>
          <w:szCs w:val="22"/>
          <w:lang w:eastAsia="cs-CZ"/>
        </w:rPr>
        <w:t>.</w:t>
      </w:r>
      <w:r w:rsidR="009F6F47" w:rsidRPr="00636CBF">
        <w:rPr>
          <w:sz w:val="22"/>
          <w:szCs w:val="22"/>
          <w:lang w:eastAsia="cs-CZ"/>
        </w:rPr>
        <w:t xml:space="preserve"> </w:t>
      </w:r>
      <w:r w:rsidRPr="00636CBF">
        <w:rPr>
          <w:sz w:val="22"/>
          <w:szCs w:val="22"/>
          <w:lang w:eastAsia="cs-CZ"/>
        </w:rPr>
        <w:t xml:space="preserve">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 xml:space="preserve">podľa § 27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D505E" w:rsidRDefault="00BB65E5" w:rsidP="00BD505E">
            <w:pPr>
              <w:jc w:val="both"/>
              <w:rPr>
                <w:ins w:id="1" w:author="Auto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 xml:space="preserve"> v zmysle § 10 ods. 1, čo zároveň znamená nedodržanie postupov  povinnosti zverejňovania zákazky, nakoľko verejný obstarávateľ neaplikovaním zákonných postupov súčasne nedodrží </w:t>
            </w:r>
            <w:r w:rsidRPr="00D65B46">
              <w:rPr>
                <w:sz w:val="22"/>
                <w:szCs w:val="22"/>
                <w:lang w:eastAsia="cs-CZ"/>
              </w:rPr>
              <w:t xml:space="preserve">povinnosť adekvátneho zverejnenia zadávania zákazky. Tieto prípady sú napr.: neoprávnenosť použitia výnimky zo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v zmysle § 1 ods. 2 až 1</w:t>
            </w:r>
            <w:r>
              <w:rPr>
                <w:sz w:val="22"/>
                <w:szCs w:val="22"/>
                <w:lang w:eastAsia="cs-CZ"/>
              </w:rPr>
              <w:t>4</w:t>
            </w:r>
            <w:r w:rsidRPr="00D65B46">
              <w:rPr>
                <w:sz w:val="22"/>
                <w:szCs w:val="22"/>
                <w:lang w:eastAsia="cs-CZ"/>
              </w:rPr>
              <w:t xml:space="preserve">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uzavretie zmluvy priamym rokovacím konaním podľa § 81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bez splnenia podmienok na jeho použitie</w:t>
            </w:r>
            <w:ins w:id="2" w:author="Autor">
              <w:r w:rsidR="00BD505E">
                <w:rPr>
                  <w:sz w:val="22"/>
                  <w:szCs w:val="22"/>
                  <w:lang w:eastAsia="cs-CZ"/>
                </w:rPr>
                <w:t xml:space="preserve">, </w:t>
              </w:r>
              <w:r w:rsidR="00BD505E" w:rsidRPr="00671343">
                <w:rPr>
                  <w:sz w:val="22"/>
                  <w:szCs w:val="22"/>
                  <w:lang w:eastAsia="cs-CZ"/>
                </w:rPr>
                <w:t>nesprávne zaraden</w:t>
              </w:r>
              <w:r w:rsidR="00BD505E">
                <w:rPr>
                  <w:sz w:val="22"/>
                  <w:szCs w:val="22"/>
                  <w:lang w:eastAsia="cs-CZ"/>
                </w:rPr>
                <w:t>ie zákazky</w:t>
              </w:r>
              <w:r w:rsidR="00BD505E" w:rsidRPr="00671343">
                <w:rPr>
                  <w:sz w:val="22"/>
                  <w:szCs w:val="22"/>
                  <w:lang w:eastAsia="cs-CZ"/>
                </w:rPr>
                <w:t xml:space="preserve"> do prílohy č. 1</w:t>
              </w:r>
              <w:r w:rsidR="00BD505E">
                <w:rPr>
                  <w:sz w:val="22"/>
                  <w:szCs w:val="22"/>
                  <w:lang w:eastAsia="cs-CZ"/>
                </w:rPr>
                <w:t xml:space="preserve"> k </w:t>
              </w:r>
              <w:r w:rsidR="003534C0" w:rsidRPr="003534C0">
                <w:rPr>
                  <w:sz w:val="22"/>
                  <w:szCs w:val="22"/>
                  <w:lang w:eastAsia="cs-CZ"/>
                </w:rPr>
                <w:t>Zákon</w:t>
              </w:r>
              <w:r w:rsidR="00676086">
                <w:rPr>
                  <w:sz w:val="22"/>
                  <w:szCs w:val="22"/>
                  <w:lang w:eastAsia="cs-CZ"/>
                </w:rPr>
                <w:t>u</w:t>
              </w:r>
              <w:r w:rsidR="003534C0" w:rsidRPr="003534C0">
                <w:rPr>
                  <w:sz w:val="22"/>
                  <w:szCs w:val="22"/>
                  <w:lang w:eastAsia="cs-CZ"/>
                </w:rPr>
                <w:t xml:space="preserve"> o VO</w:t>
              </w:r>
              <w:del w:id="3" w:author="Autor">
                <w:r w:rsidR="00BD505E" w:rsidDel="003534C0">
                  <w:rPr>
                    <w:sz w:val="22"/>
                    <w:szCs w:val="22"/>
                    <w:lang w:eastAsia="cs-CZ"/>
                  </w:rPr>
                  <w:delText>ZVO</w:delText>
                </w:r>
              </w:del>
              <w:r w:rsidR="00BD505E">
                <w:rPr>
                  <w:sz w:val="22"/>
                  <w:szCs w:val="22"/>
                  <w:lang w:eastAsia="cs-CZ"/>
                </w:rPr>
                <w:t xml:space="preserve"> a uplatnenie postupu zadávania zákazky s nízkou hodnotou, pričom</w:t>
              </w:r>
              <w:r w:rsidR="00BD505E" w:rsidRPr="00671343">
                <w:rPr>
                  <w:sz w:val="22"/>
                  <w:szCs w:val="22"/>
                  <w:lang w:eastAsia="cs-CZ"/>
                </w:rPr>
                <w:t xml:space="preserve"> mal</w:t>
              </w:r>
              <w:r w:rsidR="00BD505E">
                <w:rPr>
                  <w:sz w:val="22"/>
                  <w:szCs w:val="22"/>
                  <w:lang w:eastAsia="cs-CZ"/>
                </w:rPr>
                <w:t xml:space="preserve"> byť použitý postup</w:t>
              </w:r>
              <w:r w:rsidR="00BD505E" w:rsidRPr="00671343">
                <w:rPr>
                  <w:sz w:val="22"/>
                  <w:szCs w:val="22"/>
                  <w:lang w:eastAsia="cs-CZ"/>
                </w:rPr>
                <w:t xml:space="preserve"> </w:t>
              </w:r>
              <w:r w:rsidR="00BD505E">
                <w:rPr>
                  <w:sz w:val="22"/>
                  <w:szCs w:val="22"/>
                  <w:lang w:eastAsia="cs-CZ"/>
                </w:rPr>
                <w:t>pre</w:t>
              </w:r>
              <w:r w:rsidR="00BD505E" w:rsidRPr="00671343">
                <w:rPr>
                  <w:sz w:val="22"/>
                  <w:szCs w:val="22"/>
                  <w:lang w:eastAsia="cs-CZ"/>
                </w:rPr>
                <w:t xml:space="preserve"> nadlimitnú alebo podlimitnú zákazku</w:t>
              </w:r>
              <w:r w:rsidR="00BD505E">
                <w:rPr>
                  <w:sz w:val="22"/>
                  <w:szCs w:val="22"/>
                  <w:lang w:eastAsia="cs-CZ"/>
                </w:rPr>
                <w:t xml:space="preserve"> a zároveň </w:t>
              </w:r>
              <w:r w:rsidR="00BD505E" w:rsidRPr="009F1C72">
                <w:rPr>
                  <w:sz w:val="22"/>
                  <w:szCs w:val="22"/>
                  <w:lang w:eastAsia="cs-CZ"/>
                </w:rPr>
                <w:t>zákazka nebola zverejnená na webovom sídle prijímateľa a informácia o zverejnení nebola zaslaná na mailový kontakt zakazkycko@vlada.gov.sk</w:t>
              </w:r>
            </w:ins>
          </w:p>
          <w:p w:rsidR="00BB65E5" w:rsidRDefault="00BB65E5" w:rsidP="000611E5">
            <w:pPr>
              <w:jc w:val="both"/>
              <w:rPr>
                <w:sz w:val="22"/>
                <w:szCs w:val="22"/>
                <w:lang w:eastAsia="cs-CZ"/>
              </w:rPr>
            </w:pPr>
            <w:del w:id="4" w:author="Autor">
              <w:r w:rsidDel="00BD505E">
                <w:rPr>
                  <w:sz w:val="22"/>
                  <w:szCs w:val="22"/>
                  <w:lang w:eastAsia="cs-CZ"/>
                </w:rPr>
                <w:delText>.</w:delText>
              </w:r>
            </w:del>
          </w:p>
          <w:p w:rsidR="00BB65E5" w:rsidDel="00BD505E" w:rsidRDefault="00BB65E5" w:rsidP="000611E5">
            <w:pPr>
              <w:jc w:val="both"/>
              <w:rPr>
                <w:del w:id="5" w:author="Autor"/>
                <w:sz w:val="22"/>
                <w:szCs w:val="22"/>
                <w:lang w:eastAsia="cs-CZ"/>
              </w:rPr>
            </w:pPr>
          </w:p>
          <w:p w:rsidR="00BB65E5" w:rsidRPr="00AB2DF3" w:rsidRDefault="00BB65E5" w:rsidP="005C6179">
            <w:pPr>
              <w:jc w:val="both"/>
              <w:rPr>
                <w:sz w:val="22"/>
                <w:szCs w:val="22"/>
                <w:lang w:eastAsia="cs-CZ"/>
              </w:rPr>
            </w:pPr>
            <w:r>
              <w:rPr>
                <w:sz w:val="22"/>
                <w:szCs w:val="22"/>
                <w:lang w:eastAsia="cs-CZ"/>
              </w:rPr>
              <w:t xml:space="preserve">Pre uplatnenie finančnej opravy vo výške 100 % je potrebné splniť podmienku, že zákazka nebola vôbec zverejnená podľa pravidiel určených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Del="00BD505E" w:rsidRDefault="00BB65E5" w:rsidP="00F22C3F">
            <w:pPr>
              <w:jc w:val="both"/>
              <w:rPr>
                <w:del w:id="6" w:author="Autor"/>
                <w:sz w:val="22"/>
                <w:szCs w:val="22"/>
                <w:lang w:eastAsia="cs-CZ"/>
              </w:rPr>
            </w:pPr>
            <w:del w:id="7" w:author="Autor">
              <w:r w:rsidRPr="00F22C3F" w:rsidDel="00BD505E">
                <w:rPr>
                  <w:sz w:val="22"/>
                  <w:szCs w:val="22"/>
                  <w:lang w:eastAsia="cs-CZ"/>
                </w:rPr>
                <w:delText xml:space="preserve">Nezverejnenie zákazky s nízkou hodnotou nad </w:delText>
              </w:r>
            </w:del>
            <w:ins w:id="8" w:author="Autor">
              <w:del w:id="9" w:author="Autor">
                <w:r w:rsidR="0077158C" w:rsidDel="00BD505E">
                  <w:rPr>
                    <w:sz w:val="22"/>
                    <w:szCs w:val="22"/>
                    <w:lang w:eastAsia="cs-CZ"/>
                  </w:rPr>
                  <w:delText>5</w:delText>
                </w:r>
              </w:del>
            </w:ins>
            <w:del w:id="10" w:author="Autor">
              <w:r w:rsidRPr="00F22C3F" w:rsidDel="00BD505E">
                <w:rPr>
                  <w:sz w:val="22"/>
                  <w:szCs w:val="22"/>
                  <w:lang w:eastAsia="cs-CZ"/>
                </w:rPr>
                <w:delText xml:space="preserve">30 000 EUR na webovom sídle prijímateľa a nesplnenie si povinnosti zaslať informáciu o tomto zverejnení na osobitný mailový kontakt zakazkycko@vlada.gov.sk alebo nezverejnenie zákazky nad 100 000 EUR </w:delText>
              </w:r>
              <w:r w:rsidRPr="00BB65E5" w:rsidDel="00BD505E">
                <w:rPr>
                  <w:sz w:val="22"/>
                  <w:szCs w:val="22"/>
                  <w:lang w:eastAsia="cs-CZ"/>
                </w:rPr>
                <w:delText xml:space="preserve">na webovom sídle prijímateľa a nesplnenie si povinnosti zaslať informáciu o tomto zverejnení na osobitný mailový kontakt </w:delText>
              </w:r>
              <w:r w:rsidR="00296F61" w:rsidDel="00BD505E">
                <w:rPr>
                  <w:rStyle w:val="Hypertextovprepojenie"/>
                  <w:sz w:val="22"/>
                  <w:szCs w:val="22"/>
                  <w:lang w:eastAsia="cs-CZ"/>
                </w:rPr>
                <w:fldChar w:fldCharType="begin"/>
              </w:r>
              <w:r w:rsidR="00296F61" w:rsidDel="00BD505E">
                <w:rPr>
                  <w:rStyle w:val="Hypertextovprepojenie"/>
                  <w:sz w:val="22"/>
                  <w:szCs w:val="22"/>
                  <w:lang w:eastAsia="cs-CZ"/>
                </w:rPr>
                <w:delInstrText xml:space="preserve"> HYPERLINK "mailto:zakazkycko@vlada.gov.sk" </w:delInstrText>
              </w:r>
              <w:r w:rsidR="00296F61" w:rsidDel="00BD505E">
                <w:rPr>
                  <w:rStyle w:val="Hypertextovprepojenie"/>
                  <w:sz w:val="22"/>
                  <w:szCs w:val="22"/>
                  <w:lang w:eastAsia="cs-CZ"/>
                </w:rPr>
                <w:fldChar w:fldCharType="separate"/>
              </w:r>
              <w:r w:rsidRPr="00BD3730" w:rsidDel="00BD505E">
                <w:rPr>
                  <w:rStyle w:val="Hypertextovprepojenie"/>
                  <w:sz w:val="22"/>
                  <w:szCs w:val="22"/>
                  <w:lang w:eastAsia="cs-CZ"/>
                </w:rPr>
                <w:delText>zakazkycko@vlada.gov.sk</w:delText>
              </w:r>
              <w:r w:rsidR="00296F61" w:rsidDel="00BD505E">
                <w:rPr>
                  <w:rStyle w:val="Hypertextovprepojenie"/>
                  <w:sz w:val="22"/>
                  <w:szCs w:val="22"/>
                  <w:lang w:eastAsia="cs-CZ"/>
                </w:rPr>
                <w:fldChar w:fldCharType="end"/>
              </w:r>
              <w:r w:rsidDel="00BD505E">
                <w:rPr>
                  <w:sz w:val="22"/>
                  <w:szCs w:val="22"/>
                  <w:lang w:eastAsia="cs-CZ"/>
                </w:rPr>
                <w:delText>, ak zákazku vyhlásila</w:delText>
              </w:r>
              <w:r w:rsidRPr="00F22C3F" w:rsidDel="00BD505E">
                <w:rPr>
                  <w:sz w:val="22"/>
                  <w:szCs w:val="22"/>
                  <w:lang w:eastAsia="cs-CZ"/>
                </w:rPr>
                <w:delText xml:space="preserve"> osob</w:delText>
              </w:r>
              <w:r w:rsidDel="00BD505E">
                <w:rPr>
                  <w:sz w:val="22"/>
                  <w:szCs w:val="22"/>
                  <w:lang w:eastAsia="cs-CZ"/>
                </w:rPr>
                <w:delText>a</w:delText>
              </w:r>
              <w:r w:rsidRPr="00F22C3F" w:rsidDel="00BD505E">
                <w:rPr>
                  <w:sz w:val="22"/>
                  <w:szCs w:val="22"/>
                  <w:lang w:eastAsia="cs-CZ"/>
                </w:rPr>
                <w:delText>, ktorej verejný obstarávateľ poskytne 50 % a menej finančných prostriedkov na dodanie tovaru, uskutočnenie stavebných prác a poskytnutie služieb z nenávratného finančného príspevku.</w:delText>
              </w:r>
            </w:del>
          </w:p>
          <w:p w:rsidR="00BB65E5" w:rsidRPr="00AB2DF3" w:rsidRDefault="00BB65E5" w:rsidP="00F22C3F">
            <w:pPr>
              <w:jc w:val="both"/>
              <w:rPr>
                <w:sz w:val="22"/>
                <w:szCs w:val="22"/>
                <w:lang w:eastAsia="cs-CZ"/>
              </w:rPr>
            </w:pPr>
          </w:p>
          <w:p w:rsidR="00B46058" w:rsidRPr="00AB2DF3" w:rsidDel="00BD505E" w:rsidRDefault="00BB65E5" w:rsidP="00BD505E">
            <w:pPr>
              <w:jc w:val="both"/>
              <w:rPr>
                <w:del w:id="11" w:author="Auto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w:t>
            </w:r>
            <w:r w:rsidR="00856A99" w:rsidRPr="00394826">
              <w:rPr>
                <w:sz w:val="22"/>
                <w:szCs w:val="22"/>
                <w:lang w:eastAsia="cs-CZ"/>
              </w:rPr>
              <w:t>zákon</w:t>
            </w:r>
            <w:r w:rsidR="00856A99">
              <w:rPr>
                <w:sz w:val="22"/>
                <w:szCs w:val="22"/>
                <w:lang w:eastAsia="cs-CZ"/>
              </w:rPr>
              <w:t>u</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w:t>
            </w:r>
            <w:r w:rsidRPr="00AB2DF3">
              <w:rPr>
                <w:sz w:val="22"/>
                <w:szCs w:val="22"/>
                <w:lang w:eastAsia="cs-CZ"/>
              </w:rPr>
              <w:t>a</w:t>
            </w:r>
            <w:del w:id="12" w:author="Autor">
              <w:r w:rsidRPr="00AB2DF3" w:rsidDel="00BD505E">
                <w:rPr>
                  <w:sz w:val="22"/>
                  <w:szCs w:val="22"/>
                  <w:lang w:eastAsia="cs-CZ"/>
                </w:rPr>
                <w:delText> </w:delText>
              </w:r>
            </w:del>
            <w:ins w:id="13" w:author="Autor">
              <w:r w:rsidR="00BD505E">
                <w:rPr>
                  <w:sz w:val="22"/>
                  <w:szCs w:val="22"/>
                  <w:lang w:eastAsia="cs-CZ"/>
                </w:rPr>
                <w:t> mal byť použitý postup pre</w:t>
              </w:r>
              <w:r w:rsidR="00BD505E" w:rsidRPr="00AB2DF3">
                <w:rPr>
                  <w:sz w:val="22"/>
                  <w:szCs w:val="22"/>
                  <w:lang w:eastAsia="cs-CZ"/>
                </w:rPr>
                <w:t xml:space="preserve"> </w:t>
              </w:r>
            </w:ins>
            <w:del w:id="14" w:author="Autor">
              <w:r w:rsidRPr="00AB2DF3" w:rsidDel="00BD505E">
                <w:rPr>
                  <w:sz w:val="22"/>
                  <w:szCs w:val="22"/>
                  <w:lang w:eastAsia="cs-CZ"/>
                </w:rPr>
                <w:delText>malo ísť o</w:delText>
              </w:r>
            </w:del>
            <w:r w:rsidRPr="00AB2DF3">
              <w:rPr>
                <w:sz w:val="22"/>
                <w:szCs w:val="22"/>
                <w:lang w:eastAsia="cs-CZ"/>
              </w:rPr>
              <w:t xml:space="preserve"> nadlimitnú alebo podlimitnú zákazku, ale verejné obstarávanie bolo vyhlásené </w:t>
            </w:r>
            <w:ins w:id="15" w:author="Autor">
              <w:r w:rsidR="00BD505E">
                <w:rPr>
                  <w:sz w:val="22"/>
                  <w:szCs w:val="22"/>
                  <w:lang w:eastAsia="cs-CZ"/>
                </w:rPr>
                <w:t xml:space="preserve">postupom zadávania </w:t>
              </w:r>
            </w:ins>
            <w:del w:id="16" w:author="Autor">
              <w:r w:rsidRPr="00AB2DF3" w:rsidDel="00BD505E">
                <w:rPr>
                  <w:sz w:val="22"/>
                  <w:szCs w:val="22"/>
                  <w:lang w:eastAsia="cs-CZ"/>
                </w:rPr>
                <w:delText>ako</w:delText>
              </w:r>
            </w:del>
            <w:r w:rsidRPr="00AB2DF3">
              <w:rPr>
                <w:sz w:val="22"/>
                <w:szCs w:val="22"/>
                <w:lang w:eastAsia="cs-CZ"/>
              </w:rPr>
              <w:t xml:space="preserve"> zákazk</w:t>
            </w:r>
            <w:ins w:id="17" w:author="Autor">
              <w:r w:rsidR="00BD505E">
                <w:rPr>
                  <w:sz w:val="22"/>
                  <w:szCs w:val="22"/>
                  <w:lang w:eastAsia="cs-CZ"/>
                </w:rPr>
                <w:t>y</w:t>
              </w:r>
            </w:ins>
            <w:del w:id="18" w:author="Autor">
              <w:r w:rsidRPr="00AB2DF3" w:rsidDel="00BD505E">
                <w:rPr>
                  <w:sz w:val="22"/>
                  <w:szCs w:val="22"/>
                  <w:lang w:eastAsia="cs-CZ"/>
                </w:rPr>
                <w:delText>a</w:delText>
              </w:r>
            </w:del>
            <w:r w:rsidRPr="00AB2DF3">
              <w:rPr>
                <w:sz w:val="22"/>
                <w:szCs w:val="22"/>
                <w:lang w:eastAsia="cs-CZ"/>
              </w:rPr>
              <w:t xml:space="preserve"> s nízkou hodnotou a  korektne zverejnené na webovom sídle prijímateľa a informácia o zverejnení zaslaná na mailový kontakt </w:t>
            </w:r>
            <w:hyperlink r:id="rId8"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del w:id="19" w:author="Autor">
              <w:r w:rsidRPr="00423634" w:rsidDel="00BD505E">
                <w:rPr>
                  <w:sz w:val="22"/>
                  <w:szCs w:val="22"/>
                  <w:lang w:eastAsia="cs-CZ"/>
                </w:rPr>
                <w:delText>(týka sa zákaziek s nízkou hodnotou a zákaziek vyhlásených osobou, ktorej verejný obstarávateľ poskytne 50% a menej finančných prostriedkov z NFP)</w:delText>
              </w:r>
              <w:r w:rsidDel="00BD505E">
                <w:rPr>
                  <w:sz w:val="22"/>
                  <w:szCs w:val="22"/>
                  <w:lang w:eastAsia="cs-CZ"/>
                </w:rPr>
                <w:delText>.</w:delText>
              </w:r>
            </w:del>
          </w:p>
          <w:p w:rsidR="00BB65E5" w:rsidRPr="00AB2DF3" w:rsidRDefault="00BD505E" w:rsidP="00BD505E">
            <w:pPr>
              <w:jc w:val="both"/>
              <w:rPr>
                <w:sz w:val="22"/>
                <w:szCs w:val="22"/>
                <w:lang w:eastAsia="cs-CZ"/>
              </w:rPr>
            </w:pPr>
            <w:ins w:id="20" w:author="Autor">
              <w:r>
                <w:rPr>
                  <w:sz w:val="22"/>
                  <w:szCs w:val="22"/>
                  <w:lang w:eastAsia="cs-CZ"/>
                </w:rPr>
                <w:t>Prijímateľ vyhlásil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Pr>
                  <w:sz w:val="22"/>
                  <w:szCs w:val="22"/>
                  <w:lang w:eastAsia="cs-CZ"/>
                </w:rPr>
                <w:t xml:space="preserve"> (a nebolo preukázané vyhnutie sa použitiu pravidiel a postupov podľa </w:t>
              </w:r>
              <w:r w:rsidR="003534C0" w:rsidRPr="003534C0">
                <w:rPr>
                  <w:sz w:val="22"/>
                  <w:szCs w:val="22"/>
                  <w:lang w:eastAsia="cs-CZ"/>
                </w:rPr>
                <w:t>Zákon</w:t>
              </w:r>
              <w:r w:rsidR="003534C0">
                <w:rPr>
                  <w:sz w:val="22"/>
                  <w:szCs w:val="22"/>
                  <w:lang w:eastAsia="cs-CZ"/>
                </w:rPr>
                <w:t>a</w:t>
              </w:r>
              <w:r w:rsidR="003534C0" w:rsidRPr="003534C0">
                <w:rPr>
                  <w:sz w:val="22"/>
                  <w:szCs w:val="22"/>
                  <w:lang w:eastAsia="cs-CZ"/>
                </w:rPr>
                <w:t xml:space="preserve"> o VO</w:t>
              </w:r>
              <w:del w:id="21" w:author="Autor">
                <w:r w:rsidDel="003534C0">
                  <w:rPr>
                    <w:sz w:val="22"/>
                    <w:szCs w:val="22"/>
                    <w:lang w:eastAsia="cs-CZ"/>
                  </w:rPr>
                  <w:delText>ZVO</w:delText>
                </w:r>
              </w:del>
              <w:r>
                <w:rPr>
                  <w:sz w:val="22"/>
                  <w:szCs w:val="22"/>
                  <w:lang w:eastAsia="cs-CZ"/>
                </w:rPr>
                <w:t xml:space="preserve">),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ins>
          </w:p>
        </w:tc>
        <w:tc>
          <w:tcPr>
            <w:tcW w:w="2552" w:type="dxa"/>
            <w:shd w:val="clear" w:color="auto" w:fill="auto"/>
          </w:tcPr>
          <w:p w:rsidR="00BB65E5" w:rsidRDefault="00BB65E5" w:rsidP="008F28A2">
            <w:pPr>
              <w:jc w:val="both"/>
              <w:rPr>
                <w:sz w:val="22"/>
                <w:szCs w:val="22"/>
                <w:lang w:eastAsia="cs-CZ"/>
              </w:rPr>
            </w:pPr>
            <w:r>
              <w:rPr>
                <w:sz w:val="22"/>
                <w:szCs w:val="22"/>
                <w:lang w:eastAsia="cs-CZ"/>
              </w:rPr>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46058" w:rsidP="00BD505E">
            <w:pPr>
              <w:jc w:val="both"/>
              <w:rPr>
                <w:ins w:id="22" w:author="Autor"/>
                <w:sz w:val="22"/>
                <w:szCs w:val="22"/>
                <w:lang w:eastAsia="cs-CZ"/>
              </w:rPr>
            </w:pPr>
            <w:r>
              <w:rPr>
                <w:sz w:val="22"/>
                <w:szCs w:val="22"/>
                <w:lang w:eastAsia="cs-CZ"/>
              </w:rPr>
              <w:t xml:space="preserve">Zákazka </w:t>
            </w:r>
            <w:r w:rsidR="00BB65E5" w:rsidRPr="00BB65E5">
              <w:rPr>
                <w:sz w:val="22"/>
                <w:szCs w:val="22"/>
                <w:lang w:eastAsia="cs-CZ"/>
              </w:rPr>
              <w:t xml:space="preserve">s nízkou hodnotou </w:t>
            </w:r>
            <w:del w:id="23" w:author="Autor">
              <w:r w:rsidR="00BB65E5" w:rsidRPr="00BB65E5" w:rsidDel="00BD505E">
                <w:rPr>
                  <w:sz w:val="22"/>
                  <w:szCs w:val="22"/>
                  <w:lang w:eastAsia="cs-CZ"/>
                </w:rPr>
                <w:delText xml:space="preserve">nad </w:delText>
              </w:r>
            </w:del>
            <w:ins w:id="24" w:author="Autor">
              <w:del w:id="25" w:author="Autor">
                <w:r w:rsidR="0077158C" w:rsidDel="00BD505E">
                  <w:rPr>
                    <w:sz w:val="22"/>
                    <w:szCs w:val="22"/>
                    <w:lang w:eastAsia="cs-CZ"/>
                  </w:rPr>
                  <w:delText>5</w:delText>
                </w:r>
              </w:del>
            </w:ins>
            <w:del w:id="26" w:author="Autor">
              <w:r w:rsidR="00BB65E5" w:rsidRPr="00BB65E5" w:rsidDel="00BD505E">
                <w:rPr>
                  <w:sz w:val="22"/>
                  <w:szCs w:val="22"/>
                  <w:lang w:eastAsia="cs-CZ"/>
                </w:rPr>
                <w:delText xml:space="preserve">30 000 EUR </w:delText>
              </w:r>
            </w:del>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 xml:space="preserve">ak zákazka </w:t>
            </w:r>
            <w:del w:id="27" w:author="Autor">
              <w:r w:rsidDel="00BD505E">
                <w:rPr>
                  <w:sz w:val="22"/>
                  <w:szCs w:val="22"/>
                  <w:lang w:eastAsia="cs-CZ"/>
                </w:rPr>
                <w:delText xml:space="preserve">nad 100 000 EUR </w:delText>
              </w:r>
            </w:del>
            <w:r>
              <w:rPr>
                <w:sz w:val="22"/>
                <w:szCs w:val="22"/>
                <w:lang w:eastAsia="cs-CZ"/>
              </w:rPr>
              <w:t>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9"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p w:rsidR="00BD505E" w:rsidRPr="00AB2DF3" w:rsidDel="00423634" w:rsidRDefault="00BD505E" w:rsidP="00BD505E">
            <w:pPr>
              <w:jc w:val="both"/>
              <w:rPr>
                <w:sz w:val="22"/>
                <w:szCs w:val="22"/>
                <w:lang w:eastAsia="cs-CZ"/>
              </w:rPr>
            </w:pPr>
            <w:ins w:id="28" w:author="Autor">
              <w:r>
                <w:rPr>
                  <w:sz w:val="22"/>
                  <w:szCs w:val="22"/>
                  <w:lang w:eastAsia="cs-CZ"/>
                </w:rPr>
                <w:t xml:space="preserve">Finančná oprava podľa tohto typu porušenia sa v 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troch vybraných </w:t>
              </w:r>
              <w:r w:rsidRPr="00EA5920">
                <w:rPr>
                  <w:sz w:val="22"/>
                  <w:szCs w:val="22"/>
                  <w:lang w:eastAsia="cs-CZ"/>
                </w:rPr>
                <w:t>záujemcov</w:t>
              </w:r>
              <w:r>
                <w:rPr>
                  <w:sz w:val="22"/>
                  <w:szCs w:val="22"/>
                  <w:lang w:eastAsia="cs-CZ"/>
                </w:rPr>
                <w:t>.</w:t>
              </w:r>
            </w:ins>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rsidP="00BD505E">
            <w:pPr>
              <w:jc w:val="both"/>
              <w:rPr>
                <w:sz w:val="22"/>
                <w:szCs w:val="22"/>
                <w:lang w:eastAsia="cs-CZ"/>
              </w:rPr>
            </w:pPr>
            <w:r w:rsidRPr="00AB2DF3">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 xml:space="preserve">,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ins w:id="29" w:author="Autor">
              <w:r w:rsidR="00BD505E">
                <w:rPr>
                  <w:sz w:val="22"/>
                  <w:szCs w:val="22"/>
                  <w:lang w:eastAsia="cs-CZ"/>
                </w:rPr>
                <w:t>, , ktoré neboli korektne zverejnené na webovom sídle prijímateľa alebo inom vhodnom webovom sídle</w:t>
              </w:r>
            </w:ins>
            <w:r>
              <w:rPr>
                <w:sz w:val="22"/>
                <w:szCs w:val="22"/>
                <w:lang w:eastAsia="cs-CZ"/>
              </w:rPr>
              <w:t xml:space="preserve"> </w:t>
            </w:r>
            <w:del w:id="30" w:author="Autor">
              <w:r w:rsidDel="00BD505E">
                <w:rPr>
                  <w:sz w:val="22"/>
                  <w:szCs w:val="22"/>
                  <w:lang w:eastAsia="cs-CZ"/>
                </w:rPr>
                <w:delText xml:space="preserve">do </w:delText>
              </w:r>
            </w:del>
            <w:ins w:id="31" w:author="Autor">
              <w:del w:id="32" w:author="Autor">
                <w:r w:rsidR="0077158C" w:rsidDel="00BD505E">
                  <w:rPr>
                    <w:sz w:val="22"/>
                    <w:szCs w:val="22"/>
                    <w:lang w:eastAsia="cs-CZ"/>
                  </w:rPr>
                  <w:delText>5</w:delText>
                </w:r>
              </w:del>
            </w:ins>
            <w:del w:id="33" w:author="Autor">
              <w:r w:rsidDel="00BD505E">
                <w:rPr>
                  <w:sz w:val="22"/>
                  <w:szCs w:val="22"/>
                  <w:lang w:eastAsia="cs-CZ"/>
                </w:rPr>
                <w:delText xml:space="preserve">30 000 EUR, </w:delText>
              </w:r>
              <w:r w:rsidRPr="00AB2DF3" w:rsidDel="00BD505E">
                <w:rPr>
                  <w:sz w:val="22"/>
                  <w:szCs w:val="22"/>
                  <w:lang w:eastAsia="cs-CZ"/>
                </w:rPr>
                <w:delText xml:space="preserve">čím sa vyhol </w:delText>
              </w:r>
              <w:r w:rsidDel="00BD505E">
                <w:rPr>
                  <w:sz w:val="22"/>
                  <w:szCs w:val="22"/>
                  <w:lang w:eastAsia="cs-CZ"/>
                </w:rPr>
                <w:delText xml:space="preserve">postupom zadávania zákazky, ktoré sú spojené s povinnosťou zverejňovania oznámenia o vyhlásení VO/výzvy na predkladanie ponúk. </w:delText>
              </w:r>
            </w:del>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 xml:space="preserve">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717AC2">
              <w:rPr>
                <w:sz w:val="22"/>
                <w:szCs w:val="22"/>
                <w:lang w:eastAsia="cs-CZ"/>
              </w:rPr>
              <w:t>,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w:t>
            </w:r>
            <w:r w:rsidRPr="007F025C">
              <w:rPr>
                <w:sz w:val="22"/>
                <w:szCs w:val="22"/>
                <w:lang w:eastAsia="cs-CZ"/>
              </w:rPr>
              <w:lastRenderedPageBreak/>
              <w:t xml:space="preserve">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vzťahuje sa na 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del w:id="34" w:author="Autor">
              <w:r w:rsidRPr="00B46058" w:rsidDel="008F19B3">
                <w:rPr>
                  <w:sz w:val="22"/>
                  <w:szCs w:val="22"/>
                  <w:lang w:eastAsia="cs-CZ"/>
                </w:rPr>
                <w:delTex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delText>
              </w:r>
              <w:r w:rsidDel="008F19B3">
                <w:rPr>
                  <w:sz w:val="22"/>
                  <w:szCs w:val="22"/>
                  <w:lang w:eastAsia="cs-CZ"/>
                </w:rPr>
                <w:delText xml:space="preserve"> alebo viac</w:delText>
              </w:r>
              <w:r w:rsidRPr="00B46058" w:rsidDel="008F19B3">
                <w:rPr>
                  <w:sz w:val="22"/>
                  <w:szCs w:val="22"/>
                  <w:lang w:eastAsia="cs-CZ"/>
                </w:rPr>
                <w:delText xml:space="preserve"> zákaz</w:delText>
              </w:r>
              <w:r w:rsidDel="008F19B3">
                <w:rPr>
                  <w:sz w:val="22"/>
                  <w:szCs w:val="22"/>
                  <w:lang w:eastAsia="cs-CZ"/>
                </w:rPr>
                <w:delText>iek</w:delText>
              </w:r>
              <w:r w:rsidRPr="00B46058" w:rsidDel="008F19B3">
                <w:rPr>
                  <w:sz w:val="22"/>
                  <w:szCs w:val="22"/>
                  <w:lang w:eastAsia="cs-CZ"/>
                </w:rPr>
                <w:delText xml:space="preserve"> v hodnote do 100 000 eur, resp. namiesto zákazky s nízkou hodnotou nad </w:delText>
              </w:r>
            </w:del>
            <w:ins w:id="35" w:author="Autor">
              <w:del w:id="36" w:author="Autor">
                <w:r w:rsidR="0077158C" w:rsidDel="008F19B3">
                  <w:rPr>
                    <w:sz w:val="22"/>
                    <w:szCs w:val="22"/>
                    <w:lang w:eastAsia="cs-CZ"/>
                  </w:rPr>
                  <w:delText>5</w:delText>
                </w:r>
              </w:del>
            </w:ins>
            <w:del w:id="37" w:author="Autor">
              <w:r w:rsidRPr="00B46058" w:rsidDel="008F19B3">
                <w:rPr>
                  <w:sz w:val="22"/>
                  <w:szCs w:val="22"/>
                  <w:lang w:eastAsia="cs-CZ"/>
                </w:rPr>
                <w:delText xml:space="preserve">30 000 eur, realizoval 2 </w:delText>
              </w:r>
              <w:r w:rsidDel="008F19B3">
                <w:rPr>
                  <w:sz w:val="22"/>
                  <w:szCs w:val="22"/>
                  <w:lang w:eastAsia="cs-CZ"/>
                </w:rPr>
                <w:delText xml:space="preserve">alebo viac </w:delText>
              </w:r>
              <w:r w:rsidRPr="00B46058" w:rsidDel="008F19B3">
                <w:rPr>
                  <w:sz w:val="22"/>
                  <w:szCs w:val="22"/>
                  <w:lang w:eastAsia="cs-CZ"/>
                </w:rPr>
                <w:delText>zákaz</w:delText>
              </w:r>
              <w:r w:rsidDel="008F19B3">
                <w:rPr>
                  <w:sz w:val="22"/>
                  <w:szCs w:val="22"/>
                  <w:lang w:eastAsia="cs-CZ"/>
                </w:rPr>
                <w:delText xml:space="preserve">iek do </w:delText>
              </w:r>
            </w:del>
            <w:ins w:id="38" w:author="Autor">
              <w:del w:id="39" w:author="Autor">
                <w:r w:rsidR="0077158C" w:rsidDel="008F19B3">
                  <w:rPr>
                    <w:sz w:val="22"/>
                    <w:szCs w:val="22"/>
                    <w:lang w:eastAsia="cs-CZ"/>
                  </w:rPr>
                  <w:delText>5</w:delText>
                </w:r>
              </w:del>
            </w:ins>
            <w:del w:id="40" w:author="Autor">
              <w:r w:rsidDel="008F19B3">
                <w:rPr>
                  <w:sz w:val="22"/>
                  <w:szCs w:val="22"/>
                  <w:lang w:eastAsia="cs-CZ"/>
                </w:rPr>
                <w:delText xml:space="preserve">30 000 eur.   </w:delText>
              </w:r>
            </w:del>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B4BA0">
              <w:rPr>
                <w:sz w:val="22"/>
                <w:szCs w:val="22"/>
                <w:lang w:eastAsia="cs-CZ"/>
              </w:rPr>
              <w:t xml:space="preserve">,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 xml:space="preserve">Verejný obstarávateľ porušil ustanovenie § 28 ods. 2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lastRenderedPageBreak/>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lastRenderedPageBreak/>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lastRenderedPageBreak/>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lastRenderedPageBreak/>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 xml:space="preserve">obmedzenie prístupu k súťažným podkladom alebo iným dokumentom, </w:t>
            </w:r>
            <w:r>
              <w:rPr>
                <w:sz w:val="22"/>
                <w:szCs w:val="22"/>
                <w:lang w:eastAsia="cs-CZ"/>
              </w:rPr>
              <w:lastRenderedPageBreak/>
              <w:t>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lastRenderedPageBreak/>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13175">
              <w:rPr>
                <w:sz w:val="22"/>
                <w:szCs w:val="22"/>
                <w:lang w:eastAsia="cs-CZ"/>
              </w:rPr>
              <w:t>).</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13175">
              <w:rPr>
                <w:sz w:val="22"/>
                <w:szCs w:val="22"/>
                <w:lang w:eastAsia="cs-CZ"/>
              </w:rPr>
              <w:t>).</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63000">
              <w:rPr>
                <w:sz w:val="22"/>
                <w:szCs w:val="22"/>
                <w:lang w:eastAsia="cs-CZ"/>
              </w:rPr>
              <w:t>)</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 xml:space="preserve">Lehota na predkladanie ponúk (alebo lehota na predloženie žiadosti o účasť) bola predĺžená (jej pôvodne určená lehota bola v súlade so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463000">
              <w:rPr>
                <w:sz w:val="22"/>
                <w:szCs w:val="22"/>
                <w:lang w:eastAsia="cs-CZ"/>
              </w:rPr>
              <w:t>),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xml:space="preserve">, avšak takýto postup nie je oprávnený aplikovať podľa dotknutých ustanovení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 xml:space="preserve">Verejný obstarávateľ nedodržal po 18.10.2018 povinnú elektronickú komunikáciu v prípade zadávania nadlimitnej alebo podlimitnej zákazky v súlade s § 20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 xml:space="preserve">Verejný obstarávateľ nedodržal po 18.10.2018 povinnú elektronickú komunikáciu v prípade zadávania nadlimitnej alebo podlimitnej zákazky v súlade s § 20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w:t>
            </w:r>
            <w:r w:rsidR="00E44D22">
              <w:rPr>
                <w:sz w:val="22"/>
                <w:szCs w:val="22"/>
              </w:rPr>
              <w:lastRenderedPageBreak/>
              <w:t>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lastRenderedPageBreak/>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w:t>
            </w:r>
            <w:r w:rsidRPr="00375AD8">
              <w:rPr>
                <w:sz w:val="22"/>
                <w:szCs w:val="22"/>
                <w:lang w:eastAsia="cs-CZ"/>
              </w:rPr>
              <w:lastRenderedPageBreak/>
              <w:t>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ins w:id="43" w:author="Autor">
              <w:r w:rsidR="00E22BBF">
                <w:rPr>
                  <w:sz w:val="22"/>
                  <w:szCs w:val="22"/>
                  <w:lang w:eastAsia="cs-CZ"/>
                </w:rPr>
                <w:t>.</w:t>
              </w:r>
            </w:ins>
            <w:del w:id="44" w:author="Autor">
              <w:r w:rsidDel="00E22BBF">
                <w:rPr>
                  <w:sz w:val="22"/>
                  <w:szCs w:val="22"/>
                  <w:lang w:eastAsia="cs-CZ"/>
                </w:rPr>
                <w:delText xml:space="preserve"> s ohľadom na predmet zákazky</w:delText>
              </w:r>
              <w:r w:rsidR="00691B43" w:rsidDel="00E22BBF">
                <w:rPr>
                  <w:sz w:val="22"/>
                  <w:szCs w:val="22"/>
                  <w:lang w:eastAsia="cs-CZ"/>
                </w:rPr>
                <w:delText xml:space="preserve"> a v prípade reverznej súťaže </w:delText>
              </w:r>
              <w:r w:rsidR="00175EB5" w:rsidDel="00E22BBF">
                <w:rPr>
                  <w:sz w:val="22"/>
                  <w:szCs w:val="22"/>
                  <w:lang w:eastAsia="cs-CZ"/>
                </w:rPr>
                <w:delText xml:space="preserve">a zákaziek zadávaných s využitím elektronického trhoviska </w:delText>
              </w:r>
              <w:r w:rsidR="00691B43" w:rsidDel="00E22BBF">
                <w:rPr>
                  <w:sz w:val="22"/>
                  <w:szCs w:val="22"/>
                  <w:lang w:eastAsia="cs-CZ"/>
                </w:rPr>
                <w:delText>sa berie do úvahy celkový počet predložených ponúk.</w:delText>
              </w:r>
            </w:del>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w:t>
            </w:r>
            <w:r>
              <w:rPr>
                <w:sz w:val="22"/>
                <w:szCs w:val="22"/>
                <w:lang w:eastAsia="cs-CZ"/>
              </w:rPr>
              <w:lastRenderedPageBreak/>
              <w:t>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 xml:space="preserve">Ide o prípady, keď určené nezákonné alebo diskriminačné podmienky účasti a/alebo požiadavky na predmet zákazky a/alebo kritériá na vyhodnotenie ponúk znamenajú, že ponuku je spôsobilý predložiť iba jeden hospodársky </w:t>
            </w:r>
            <w:r>
              <w:rPr>
                <w:sz w:val="22"/>
                <w:szCs w:val="22"/>
                <w:lang w:eastAsia="cs-CZ"/>
              </w:rPr>
              <w:lastRenderedPageBreak/>
              <w:t>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 xml:space="preserve">odvolávajú na konkrétneho výrobcu, výrobný postup, obchodné označenie, patent, </w:t>
            </w:r>
            <w:r w:rsidRPr="000A592B">
              <w:rPr>
                <w:sz w:val="22"/>
                <w:szCs w:val="22"/>
                <w:lang w:eastAsia="cs-CZ"/>
              </w:rPr>
              <w:lastRenderedPageBreak/>
              <w:t>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del w:id="45" w:author="Autor">
              <w:r w:rsidRPr="000E7039" w:rsidDel="00E22BBF">
                <w:rPr>
                  <w:sz w:val="22"/>
                  <w:szCs w:val="22"/>
                  <w:lang w:eastAsia="cs-CZ"/>
                </w:rPr>
                <w:delText xml:space="preserve"> s ohľadom na predmet zákazky</w:delText>
              </w:r>
              <w:r w:rsidR="00691B43" w:rsidDel="00E22BBF">
                <w:rPr>
                  <w:sz w:val="22"/>
                  <w:szCs w:val="22"/>
                  <w:lang w:eastAsia="cs-CZ"/>
                </w:rPr>
                <w:delText xml:space="preserve"> </w:delText>
              </w:r>
              <w:r w:rsidR="00691B43" w:rsidRPr="00691B43" w:rsidDel="00E22BBF">
                <w:rPr>
                  <w:sz w:val="22"/>
                  <w:szCs w:val="22"/>
                  <w:lang w:eastAsia="cs-CZ"/>
                </w:rPr>
                <w:delText xml:space="preserve">a v prípade reverznej súťaže </w:delText>
              </w:r>
              <w:r w:rsidR="0039710F" w:rsidDel="00E22BBF">
                <w:rPr>
                  <w:sz w:val="22"/>
                  <w:szCs w:val="22"/>
                  <w:lang w:eastAsia="cs-CZ"/>
                </w:rPr>
                <w:delText xml:space="preserve">a zákaziek zadávaných s využitím elektronického trhoviska </w:delText>
              </w:r>
              <w:r w:rsidR="00691B43" w:rsidRPr="00691B43" w:rsidDel="00E22BBF">
                <w:rPr>
                  <w:sz w:val="22"/>
                  <w:szCs w:val="22"/>
                  <w:lang w:eastAsia="cs-CZ"/>
                </w:rPr>
                <w:delText>sa berie do úvahy celkový počet predložených ponúk</w:delText>
              </w:r>
            </w:del>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 xml:space="preserve">ých predmetom nie je </w:t>
            </w:r>
            <w:r w:rsidR="00E5186C">
              <w:rPr>
                <w:sz w:val="22"/>
                <w:szCs w:val="22"/>
                <w:lang w:eastAsia="cs-CZ"/>
              </w:rPr>
              <w:lastRenderedPageBreak/>
              <w:t>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lastRenderedPageBreak/>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w:t>
            </w:r>
            <w:r w:rsidRPr="00AB2DF3">
              <w:rPr>
                <w:sz w:val="22"/>
                <w:szCs w:val="22"/>
              </w:rPr>
              <w:lastRenderedPageBreak/>
              <w:t xml:space="preserve">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 xml:space="preserve">Verejný obstarávateľ postupoval v rozpore s ustanovením § 108 ods. 1 písm. 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2550C0">
              <w:rPr>
                <w:sz w:val="22"/>
                <w:szCs w:val="22"/>
              </w:rPr>
              <w:t xml:space="preserve">, keď zákazky na nie bežne dostupné tovary, služby alebo stavebné práce zadával s využitím elektronického trhoviska, resp. v rozpore s § 58 ods. 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2550C0">
              <w:rPr>
                <w:sz w:val="22"/>
                <w:szCs w:val="22"/>
              </w:rPr>
              <w:t>,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 xml:space="preserve">Verejný obstarávateľ postupoval v rozpore s ustanovením § 108 ods. 1 písm. 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E5186C">
              <w:rPr>
                <w:sz w:val="22"/>
                <w:szCs w:val="22"/>
              </w:rPr>
              <w:t>, keď zákazk</w:t>
            </w:r>
            <w:r>
              <w:rPr>
                <w:sz w:val="22"/>
                <w:szCs w:val="22"/>
              </w:rPr>
              <w:t xml:space="preserve">y na nie bežne dostupné tovary </w:t>
            </w:r>
            <w:r w:rsidRPr="00E5186C">
              <w:rPr>
                <w:sz w:val="22"/>
                <w:szCs w:val="22"/>
              </w:rPr>
              <w:t xml:space="preserve">zadával s využitím elektronického trhoviska, resp. v rozpore s § 58 ods. 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E5186C">
              <w:rPr>
                <w:sz w:val="22"/>
                <w:szCs w:val="22"/>
              </w:rPr>
              <w:t>,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96F61">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296F61">
            <w:pPr>
              <w:jc w:val="both"/>
              <w:rPr>
                <w:sz w:val="22"/>
                <w:szCs w:val="22"/>
                <w:lang w:eastAsia="cs-CZ"/>
              </w:rPr>
            </w:pPr>
            <w:r w:rsidRPr="002550C0">
              <w:rPr>
                <w:sz w:val="22"/>
                <w:szCs w:val="22"/>
              </w:rPr>
              <w:t xml:space="preserve">Nezaslanie výzvy na predkladanie ponúk </w:t>
            </w:r>
            <w:ins w:id="46" w:author="Autor">
              <w:r w:rsidR="00296F61">
                <w:rPr>
                  <w:sz w:val="22"/>
                  <w:szCs w:val="22"/>
                </w:rPr>
                <w:t xml:space="preserve">alebo neidentifikovanie </w:t>
              </w:r>
            </w:ins>
            <w:r w:rsidRPr="002550C0">
              <w:rPr>
                <w:sz w:val="22"/>
                <w:szCs w:val="22"/>
              </w:rPr>
              <w:t>minimálne tro</w:t>
            </w:r>
            <w:ins w:id="47" w:author="Autor">
              <w:r w:rsidR="00296F61">
                <w:rPr>
                  <w:sz w:val="22"/>
                  <w:szCs w:val="22"/>
                </w:rPr>
                <w:t>ch</w:t>
              </w:r>
            </w:ins>
            <w:del w:id="48" w:author="Autor">
              <w:r w:rsidRPr="002550C0" w:rsidDel="00296F61">
                <w:rPr>
                  <w:sz w:val="22"/>
                  <w:szCs w:val="22"/>
                </w:rPr>
                <w:delText>m</w:delText>
              </w:r>
            </w:del>
            <w:r w:rsidRPr="002550C0">
              <w:rPr>
                <w:sz w:val="22"/>
                <w:szCs w:val="22"/>
              </w:rPr>
              <w:t xml:space="preserve"> vybraný</w:t>
            </w:r>
            <w:ins w:id="49" w:author="Autor">
              <w:r w:rsidR="00296F61">
                <w:rPr>
                  <w:sz w:val="22"/>
                  <w:szCs w:val="22"/>
                </w:rPr>
                <w:t>ch</w:t>
              </w:r>
            </w:ins>
            <w:del w:id="50" w:author="Autor">
              <w:r w:rsidRPr="002550C0" w:rsidDel="00296F61">
                <w:rPr>
                  <w:sz w:val="22"/>
                  <w:szCs w:val="22"/>
                </w:rPr>
                <w:delText>m</w:delText>
              </w:r>
            </w:del>
            <w:r w:rsidRPr="002550C0">
              <w:rPr>
                <w:sz w:val="22"/>
                <w:szCs w:val="22"/>
              </w:rPr>
              <w:t xml:space="preserve"> záujemco</w:t>
            </w:r>
            <w:ins w:id="51" w:author="Autor">
              <w:r w:rsidR="00296F61">
                <w:rPr>
                  <w:sz w:val="22"/>
                  <w:szCs w:val="22"/>
                </w:rPr>
                <w:t>v</w:t>
              </w:r>
            </w:ins>
            <w:del w:id="52" w:author="Autor">
              <w:r w:rsidRPr="002550C0" w:rsidDel="00296F61">
                <w:rPr>
                  <w:sz w:val="22"/>
                  <w:szCs w:val="22"/>
                </w:rPr>
                <w:delText>m</w:delText>
              </w:r>
            </w:del>
            <w:r w:rsidRPr="002550C0">
              <w:rPr>
                <w:sz w:val="22"/>
                <w:szCs w:val="22"/>
              </w:rPr>
              <w:t>/potenciálny</w:t>
            </w:r>
            <w:ins w:id="53" w:author="Autor">
              <w:r w:rsidR="00296F61">
                <w:rPr>
                  <w:sz w:val="22"/>
                  <w:szCs w:val="22"/>
                </w:rPr>
                <w:t>ch</w:t>
              </w:r>
            </w:ins>
            <w:del w:id="54" w:author="Autor">
              <w:r w:rsidRPr="002550C0" w:rsidDel="00296F61">
                <w:rPr>
                  <w:sz w:val="22"/>
                  <w:szCs w:val="22"/>
                </w:rPr>
                <w:delText>m</w:delText>
              </w:r>
            </w:del>
            <w:r w:rsidRPr="002550C0">
              <w:rPr>
                <w:sz w:val="22"/>
                <w:szCs w:val="22"/>
              </w:rPr>
              <w:t xml:space="preserve"> dodávateľo</w:t>
            </w:r>
            <w:ins w:id="55" w:author="Autor">
              <w:r w:rsidR="00296F61">
                <w:rPr>
                  <w:sz w:val="22"/>
                  <w:szCs w:val="22"/>
                </w:rPr>
                <w:t>v</w:t>
              </w:r>
            </w:ins>
            <w:del w:id="56" w:author="Autor">
              <w:r w:rsidRPr="002550C0" w:rsidDel="00296F61">
                <w:rPr>
                  <w:sz w:val="22"/>
                  <w:szCs w:val="22"/>
                </w:rPr>
                <w:delText>m</w:delText>
              </w:r>
            </w:del>
            <w:r>
              <w:rPr>
                <w:sz w:val="22"/>
                <w:szCs w:val="22"/>
              </w:rPr>
              <w:t>, ktorí sú oprávnení dodať predmet zákazky,</w:t>
            </w:r>
            <w:r w:rsidRPr="002550C0">
              <w:rPr>
                <w:sz w:val="22"/>
                <w:szCs w:val="22"/>
              </w:rPr>
              <w:t xml:space="preserve"> v prípade zákazky s nízkou hodnotou </w:t>
            </w:r>
            <w:ins w:id="57" w:author="Autor">
              <w:del w:id="58" w:author="Autor">
                <w:r w:rsidDel="00296F61">
                  <w:rPr>
                    <w:sz w:val="22"/>
                    <w:szCs w:val="22"/>
                  </w:rPr>
                  <w:delText>do 50 000 eur</w:delText>
                </w:r>
              </w:del>
              <w:r>
                <w:rPr>
                  <w:sz w:val="22"/>
                  <w:szCs w:val="22"/>
                </w:rPr>
                <w:t xml:space="preserve"> </w:t>
              </w:r>
            </w:ins>
            <w:r w:rsidRPr="002550C0">
              <w:rPr>
                <w:sz w:val="22"/>
                <w:szCs w:val="22"/>
              </w:rPr>
              <w:t xml:space="preserve">alebo zákazky </w:t>
            </w:r>
            <w:ins w:id="59" w:author="Autor">
              <w:del w:id="60" w:author="Autor">
                <w:r w:rsidDel="00296F61">
                  <w:rPr>
                    <w:sz w:val="22"/>
                    <w:szCs w:val="22"/>
                  </w:rPr>
                  <w:delText xml:space="preserve">do 100 000 eur </w:delText>
                </w:r>
              </w:del>
            </w:ins>
            <w:r w:rsidRPr="002550C0">
              <w:rPr>
                <w:sz w:val="22"/>
                <w:szCs w:val="22"/>
              </w:rPr>
              <w:t>zadávanej osobou, ktorej verejný obstarávateľ poskytne 50% a menej finančných prostriedkov na dodanie tovaru, uskutočnenie stavebných prác a poskytnutie služieb z</w:t>
            </w:r>
            <w:del w:id="61" w:author="Autor">
              <w:r w:rsidDel="00296F61">
                <w:rPr>
                  <w:sz w:val="22"/>
                  <w:szCs w:val="22"/>
                </w:rPr>
                <w:delText> </w:delText>
              </w:r>
            </w:del>
            <w:ins w:id="62" w:author="Autor">
              <w:r w:rsidR="00296F61">
                <w:rPr>
                  <w:sz w:val="22"/>
                  <w:szCs w:val="22"/>
                </w:rPr>
                <w:t> </w:t>
              </w:r>
            </w:ins>
            <w:r w:rsidRPr="002550C0">
              <w:rPr>
                <w:sz w:val="22"/>
                <w:szCs w:val="22"/>
              </w:rPr>
              <w:t>NFP</w:t>
            </w:r>
            <w:ins w:id="63" w:author="Autor">
              <w:r w:rsidR="00296F61">
                <w:rPr>
                  <w:sz w:val="22"/>
                  <w:szCs w:val="22"/>
                </w:rPr>
                <w:t>, ak prijímateľ nezverejnil výzvu na predkladanie ponúk na svojom webovom sídle a informáciu o zverejnení nezaslal na mailový kontakt zakazkycko@vlada.gov.sk</w:t>
              </w:r>
            </w:ins>
          </w:p>
        </w:tc>
        <w:tc>
          <w:tcPr>
            <w:tcW w:w="7087" w:type="dxa"/>
            <w:shd w:val="clear" w:color="auto" w:fill="auto"/>
          </w:tcPr>
          <w:p w:rsidR="00D74D89" w:rsidRPr="002550C0" w:rsidRDefault="00D74D89" w:rsidP="006E2E76">
            <w:pPr>
              <w:jc w:val="both"/>
              <w:rPr>
                <w:sz w:val="22"/>
                <w:szCs w:val="22"/>
              </w:rPr>
            </w:pPr>
            <w:r w:rsidRPr="002550C0">
              <w:rPr>
                <w:sz w:val="22"/>
                <w:szCs w:val="22"/>
              </w:rPr>
              <w:t xml:space="preserve">Prijímateľ (verejný obstarávateľ) nezaslal </w:t>
            </w:r>
            <w:del w:id="64" w:author="Autor">
              <w:r w:rsidRPr="002550C0" w:rsidDel="00296F61">
                <w:rPr>
                  <w:sz w:val="22"/>
                  <w:szCs w:val="22"/>
                </w:rPr>
                <w:delText>v súlade s kapitol</w:delText>
              </w:r>
              <w:r w:rsidDel="00296F61">
                <w:rPr>
                  <w:sz w:val="22"/>
                  <w:szCs w:val="22"/>
                </w:rPr>
                <w:delText>ou</w:delText>
              </w:r>
              <w:r w:rsidRPr="002550C0" w:rsidDel="00296F61">
                <w:rPr>
                  <w:sz w:val="22"/>
                  <w:szCs w:val="22"/>
                </w:rPr>
                <w:delText xml:space="preserve"> 3.3.7.2.5.2 Systému riadenia EŠIF </w:delText>
              </w:r>
            </w:del>
            <w:r w:rsidRPr="002550C0">
              <w:rPr>
                <w:sz w:val="22"/>
                <w:szCs w:val="22"/>
              </w:rPr>
              <w:t>výzvu na predkladanie ponúk minimálne trom vybraným záujemcom v prípade zákaziek s nízkou hodnotou</w:t>
            </w:r>
            <w:del w:id="65" w:author="Autor">
              <w:r w:rsidDel="00296F61">
                <w:rPr>
                  <w:sz w:val="22"/>
                  <w:szCs w:val="22"/>
                </w:rPr>
                <w:delText xml:space="preserve"> do </w:delText>
              </w:r>
            </w:del>
            <w:ins w:id="66" w:author="Autor">
              <w:del w:id="67" w:author="Autor">
                <w:r w:rsidR="0077158C" w:rsidDel="00296F61">
                  <w:rPr>
                    <w:sz w:val="22"/>
                    <w:szCs w:val="22"/>
                  </w:rPr>
                  <w:delText>5</w:delText>
                </w:r>
              </w:del>
            </w:ins>
            <w:del w:id="68" w:author="Autor">
              <w:r w:rsidDel="00296F61">
                <w:rPr>
                  <w:sz w:val="22"/>
                  <w:szCs w:val="22"/>
                </w:rPr>
                <w:delText>30 000 eur</w:delText>
              </w:r>
            </w:del>
            <w:r>
              <w:rPr>
                <w:sz w:val="22"/>
                <w:szCs w:val="22"/>
              </w:rPr>
              <w:t>,</w:t>
            </w:r>
            <w:r w:rsidRPr="009509F4">
              <w:rPr>
                <w:sz w:val="22"/>
                <w:szCs w:val="22"/>
              </w:rPr>
              <w:t xml:space="preserve"> resp. neidentifikoval minimálne troch potenciálnych dodávateľov (napr. cez webové rozhranie)</w:t>
            </w:r>
            <w:del w:id="69" w:author="Autor">
              <w:r w:rsidDel="00296F61">
                <w:rPr>
                  <w:sz w:val="22"/>
                  <w:szCs w:val="22"/>
                </w:rPr>
                <w:delText>.</w:delText>
              </w:r>
            </w:del>
            <w:ins w:id="70" w:author="Autor">
              <w:r w:rsidR="00296F61">
                <w:rPr>
                  <w:sz w:val="22"/>
                  <w:szCs w:val="22"/>
                </w:rPr>
                <w:t xml:space="preserve"> a </w:t>
              </w:r>
              <w:r w:rsidR="00296F61" w:rsidRPr="006A73BD">
                <w:rPr>
                  <w:sz w:val="22"/>
                  <w:szCs w:val="22"/>
                </w:rPr>
                <w:t>nezverejnil výzvu na predkladanie ponúk na svojom webovom sídle a informáciu o zverejnení nezaslal na mailový kontakt zakazkycko@vlada.gov.sk</w:t>
              </w:r>
            </w:ins>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w:t>
            </w:r>
            <w:ins w:id="71" w:author="Autor">
              <w:r w:rsidR="00296F61">
                <w:rPr>
                  <w:sz w:val="22"/>
                  <w:szCs w:val="22"/>
                  <w:lang w:eastAsia="cs-CZ"/>
                </w:rPr>
                <w:t xml:space="preserve">tohto typu  </w:t>
              </w:r>
            </w:ins>
            <w:r>
              <w:rPr>
                <w:sz w:val="22"/>
                <w:szCs w:val="22"/>
                <w:lang w:eastAsia="cs-CZ"/>
              </w:rPr>
              <w:t xml:space="preserve">zákaziek </w:t>
            </w:r>
            <w:del w:id="72" w:author="Autor">
              <w:r w:rsidDel="00296F61">
                <w:rPr>
                  <w:sz w:val="22"/>
                  <w:szCs w:val="22"/>
                  <w:lang w:eastAsia="cs-CZ"/>
                </w:rPr>
                <w:delText>do 100 000 eur,</w:delText>
              </w:r>
              <w:r w:rsidRPr="009509F4" w:rsidDel="00296F61">
                <w:rPr>
                  <w:sz w:val="22"/>
                  <w:szCs w:val="22"/>
                  <w:lang w:eastAsia="cs-CZ"/>
                </w:rPr>
                <w:delText xml:space="preserve"> </w:delText>
              </w:r>
            </w:del>
            <w:r w:rsidRPr="009509F4">
              <w:rPr>
                <w:sz w:val="22"/>
                <w:szCs w:val="22"/>
                <w:lang w:eastAsia="cs-CZ"/>
              </w:rPr>
              <w:t>resp. neidentifikoval minimálne troch potenciálnych dodávateľov (napr. cez webové rozhranie)</w:t>
            </w:r>
            <w:ins w:id="73" w:author="Autor">
              <w:r w:rsidR="00296F61">
                <w:rPr>
                  <w:sz w:val="22"/>
                  <w:szCs w:val="22"/>
                  <w:lang w:eastAsia="cs-CZ"/>
                </w:rPr>
                <w:t xml:space="preserve"> </w:t>
              </w:r>
              <w:r w:rsidR="00296F61" w:rsidRPr="006A73BD">
                <w:rPr>
                  <w:sz w:val="22"/>
                  <w:szCs w:val="22"/>
                  <w:lang w:eastAsia="cs-CZ"/>
                </w:rPr>
                <w:t>a nezverejnil výzvu na predkladanie ponúk na svojom webovom sídle a informáciu o zverejnení nezaslal na mailový kontakt zakazkycko@vlada.gov.sk</w:t>
              </w:r>
            </w:ins>
            <w:del w:id="74" w:author="Autor">
              <w:r w:rsidRPr="00AB2DF3" w:rsidDel="00296F61">
                <w:rPr>
                  <w:sz w:val="22"/>
                  <w:szCs w:val="22"/>
                  <w:lang w:eastAsia="cs-CZ"/>
                </w:rPr>
                <w:delText>.</w:delText>
              </w:r>
            </w:del>
          </w:p>
          <w:p w:rsidR="00D74D89" w:rsidRDefault="00D74D89" w:rsidP="006E2E76">
            <w:pPr>
              <w:jc w:val="both"/>
              <w:rPr>
                <w:sz w:val="22"/>
                <w:szCs w:val="22"/>
                <w:lang w:eastAsia="cs-CZ"/>
              </w:rPr>
            </w:pPr>
          </w:p>
          <w:p w:rsidR="00D74D89" w:rsidRPr="00AB2DF3" w:rsidDel="00296F61" w:rsidRDefault="00D74D89" w:rsidP="006E2E76">
            <w:pPr>
              <w:jc w:val="both"/>
              <w:rPr>
                <w:del w:id="75" w:author="Autor"/>
                <w:sz w:val="22"/>
                <w:szCs w:val="22"/>
                <w:lang w:eastAsia="cs-CZ"/>
              </w:rPr>
            </w:pPr>
            <w:del w:id="76" w:author="Autor">
              <w:r w:rsidDel="00296F61">
                <w:rPr>
                  <w:sz w:val="22"/>
                  <w:szCs w:val="22"/>
                  <w:lang w:eastAsia="cs-CZ"/>
                </w:rPr>
                <w:delText xml:space="preserve">Tento typ porušenia sa aplikuje aj v prípade, že v rámci prieskumu trhu pri zákazke s nízkou hodnotou do </w:delText>
              </w:r>
            </w:del>
            <w:ins w:id="77" w:author="Autor">
              <w:del w:id="78" w:author="Autor">
                <w:r w:rsidR="0077158C" w:rsidDel="00296F61">
                  <w:rPr>
                    <w:sz w:val="22"/>
                    <w:szCs w:val="22"/>
                    <w:lang w:eastAsia="cs-CZ"/>
                  </w:rPr>
                  <w:delText>5</w:delText>
                </w:r>
              </w:del>
            </w:ins>
            <w:del w:id="79" w:author="Autor">
              <w:r w:rsidDel="00296F61">
                <w:rPr>
                  <w:sz w:val="22"/>
                  <w:szCs w:val="22"/>
                  <w:lang w:eastAsia="cs-CZ"/>
                </w:rPr>
                <w:delText xml:space="preserve">30 000 eur a </w:delText>
              </w:r>
              <w:r w:rsidRPr="00EB00F8" w:rsidDel="00296F61">
                <w:rPr>
                  <w:sz w:val="22"/>
                  <w:szCs w:val="22"/>
                  <w:lang w:eastAsia="cs-CZ"/>
                </w:rPr>
                <w:delText>zákaz</w:delText>
              </w:r>
              <w:r w:rsidDel="00296F61">
                <w:rPr>
                  <w:sz w:val="22"/>
                  <w:szCs w:val="22"/>
                  <w:lang w:eastAsia="cs-CZ"/>
                </w:rPr>
                <w:delText xml:space="preserve">ke </w:delText>
              </w:r>
              <w:r w:rsidRPr="00EB00F8" w:rsidDel="00296F61">
                <w:rPr>
                  <w:sz w:val="22"/>
                  <w:szCs w:val="22"/>
                  <w:lang w:eastAsia="cs-CZ"/>
                </w:rPr>
                <w:delText>zadávanej osobou, ktorej verejný obstarávateľ poskytne 50% a menej finančných prostriedkov z NFP v hodnote do 100 000 eur</w:delText>
              </w:r>
              <w:r w:rsidDel="00296F61">
                <w:rPr>
                  <w:sz w:val="22"/>
                  <w:szCs w:val="22"/>
                  <w:lang w:eastAsia="cs-CZ"/>
                </w:rPr>
                <w:delText xml:space="preserve"> neboli identifikované cenové ponuky (napr. cez webové rozhranie) minimálne troch záujemcov</w:delText>
              </w:r>
              <w:r w:rsidRPr="00EB00F8" w:rsidDel="00296F61">
                <w:rPr>
                  <w:sz w:val="22"/>
                  <w:szCs w:val="22"/>
                  <w:lang w:eastAsia="cs-CZ"/>
                </w:rPr>
                <w:delText xml:space="preserve"> </w:delText>
              </w:r>
              <w:r w:rsidDel="00296F61">
                <w:rPr>
                  <w:sz w:val="22"/>
                  <w:szCs w:val="22"/>
                  <w:lang w:eastAsia="cs-CZ"/>
                </w:rPr>
                <w:delText>(potenciálnych dodávateľov)</w:delText>
              </w:r>
              <w:r w:rsidRPr="00EB00F8" w:rsidDel="00296F61">
                <w:rPr>
                  <w:sz w:val="22"/>
                  <w:szCs w:val="22"/>
                  <w:lang w:eastAsia="cs-CZ"/>
                </w:rPr>
                <w:delText>.</w:delText>
              </w:r>
            </w:del>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2550C0" w:rsidDel="00D74D89" w:rsidRDefault="00D74D89" w:rsidP="00F22C3F">
            <w:pPr>
              <w:jc w:val="both"/>
              <w:rPr>
                <w:del w:id="80" w:author="Autor"/>
                <w:sz w:val="22"/>
                <w:szCs w:val="22"/>
              </w:rPr>
            </w:pPr>
            <w:del w:id="81" w:author="Autor">
              <w:r w:rsidRPr="002550C0" w:rsidDel="00D74D89">
                <w:rPr>
                  <w:sz w:val="22"/>
                  <w:szCs w:val="22"/>
                </w:rPr>
                <w:delText>Prijímateľ (verejný obstarávateľ) nezaslal v súlad</w:delText>
              </w:r>
              <w:r w:rsidDel="00D74D89">
                <w:rPr>
                  <w:sz w:val="22"/>
                  <w:szCs w:val="22"/>
                </w:rPr>
                <w:delText>e s kapitolou</w:delText>
              </w:r>
              <w:r w:rsidRPr="002550C0" w:rsidDel="00D74D89">
                <w:rPr>
                  <w:sz w:val="22"/>
                  <w:szCs w:val="22"/>
                </w:rPr>
                <w:delText xml:space="preserve"> 3.3.7.2.5.1 Systému riadenia EŠIF a Metodickým pokynom CKO č. 14 výzvu na predkladanie ponúk minimálne trom vybraným záujemcom v prípade zákaziek s nízkou hodnotou</w:delText>
              </w:r>
              <w:r w:rsidDel="00D74D89">
                <w:rPr>
                  <w:sz w:val="22"/>
                  <w:szCs w:val="22"/>
                </w:rPr>
                <w:delText xml:space="preserve"> nad 30 000 eur</w:delText>
              </w:r>
              <w:r w:rsidRPr="002550C0" w:rsidDel="00D74D89">
                <w:rPr>
                  <w:sz w:val="22"/>
                  <w:szCs w:val="22"/>
                </w:rPr>
                <w:delText>.</w:delText>
              </w:r>
            </w:del>
          </w:p>
          <w:p w:rsidR="00D74D89" w:rsidRPr="002550C0" w:rsidDel="00D74D89" w:rsidRDefault="00D74D89" w:rsidP="00F22C3F">
            <w:pPr>
              <w:jc w:val="both"/>
              <w:rPr>
                <w:del w:id="82" w:author="Autor"/>
                <w:sz w:val="22"/>
                <w:szCs w:val="22"/>
              </w:rPr>
            </w:pPr>
          </w:p>
          <w:p w:rsidR="00D74D89" w:rsidDel="00D74D89" w:rsidRDefault="00D74D89" w:rsidP="00F22C3F">
            <w:pPr>
              <w:jc w:val="both"/>
              <w:rPr>
                <w:del w:id="83" w:author="Autor"/>
                <w:sz w:val="22"/>
                <w:szCs w:val="22"/>
                <w:lang w:eastAsia="cs-CZ"/>
              </w:rPr>
            </w:pPr>
            <w:del w:id="84" w:author="Autor">
              <w:r w:rsidRPr="00AB2DF3" w:rsidDel="00D74D89">
                <w:rPr>
                  <w:sz w:val="22"/>
                  <w:szCs w:val="22"/>
                  <w:lang w:eastAsia="cs-CZ"/>
                </w:rPr>
                <w:lastRenderedPageBreak/>
                <w:delText>Prijímateľ - osoba, ktorej verejný obstarávateľ poskytne 50% a menej finančných prostriedkov na dodanie tovaru, uskutočnenie stavebných prác a poskytnutie služieb z NFP nezaslal výzvu na predkladanie ponúk minimálne trom vybraným potenciálnym dodávateľom</w:delText>
              </w:r>
              <w:r w:rsidDel="00D74D89">
                <w:rPr>
                  <w:sz w:val="22"/>
                  <w:szCs w:val="22"/>
                  <w:lang w:eastAsia="cs-CZ"/>
                </w:rPr>
                <w:delText xml:space="preserve"> v prípade zákaziek nad 100 000 eur</w:delText>
              </w:r>
              <w:r w:rsidRPr="00AB2DF3" w:rsidDel="00D74D89">
                <w:rPr>
                  <w:sz w:val="22"/>
                  <w:szCs w:val="22"/>
                  <w:lang w:eastAsia="cs-CZ"/>
                </w:rPr>
                <w:delText>.</w:delText>
              </w:r>
            </w:del>
          </w:p>
          <w:p w:rsidR="00D74D89" w:rsidRPr="00AB2DF3" w:rsidDel="00D74D89" w:rsidRDefault="00D74D89" w:rsidP="00F22C3F">
            <w:pPr>
              <w:jc w:val="both"/>
              <w:rPr>
                <w:del w:id="85" w:author="Autor"/>
                <w:sz w:val="22"/>
                <w:szCs w:val="22"/>
                <w:lang w:eastAsia="cs-CZ"/>
              </w:rPr>
            </w:pPr>
          </w:p>
          <w:p w:rsidR="00D74D89" w:rsidRDefault="00D74D89" w:rsidP="006E2E76">
            <w:pPr>
              <w:jc w:val="both"/>
              <w:rPr>
                <w:ins w:id="86" w:author="Autor"/>
                <w:sz w:val="22"/>
                <w:szCs w:val="22"/>
                <w:lang w:eastAsia="cs-CZ"/>
              </w:rPr>
            </w:pPr>
            <w:del w:id="87" w:author="Autor">
              <w:r w:rsidRPr="00AB2DF3" w:rsidDel="00D74D89">
                <w:rPr>
                  <w:sz w:val="22"/>
                  <w:szCs w:val="22"/>
                  <w:lang w:eastAsia="cs-CZ"/>
                </w:rPr>
                <w:delTex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delText>
              </w:r>
              <w:r w:rsidDel="00D74D89">
                <w:rPr>
                  <w:sz w:val="22"/>
                  <w:szCs w:val="22"/>
                  <w:lang w:eastAsia="cs-CZ"/>
                </w:rPr>
                <w:delText>.</w:delText>
              </w:r>
            </w:del>
          </w:p>
          <w:p w:rsidR="00296F61" w:rsidRDefault="00296F61" w:rsidP="006E2E76">
            <w:pPr>
              <w:jc w:val="both"/>
              <w:rPr>
                <w:ins w:id="88" w:author="Autor"/>
                <w:sz w:val="22"/>
                <w:szCs w:val="22"/>
                <w:lang w:eastAsia="cs-CZ"/>
              </w:rPr>
            </w:pPr>
          </w:p>
          <w:p w:rsidR="00296F61" w:rsidRPr="00AB2DF3" w:rsidRDefault="00296F61" w:rsidP="006E2E76">
            <w:pPr>
              <w:jc w:val="both"/>
              <w:rPr>
                <w:sz w:val="22"/>
                <w:szCs w:val="22"/>
                <w:lang w:eastAsia="cs-CZ"/>
              </w:rPr>
            </w:pPr>
            <w:ins w:id="89" w:author="Autor">
              <w:r w:rsidRPr="00EA5920">
                <w:rPr>
                  <w:sz w:val="22"/>
                  <w:szCs w:val="22"/>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ins>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lastRenderedPageBreak/>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del w:id="90" w:author="Autor">
              <w:r w:rsidDel="00D74D89">
                <w:rPr>
                  <w:sz w:val="22"/>
                  <w:szCs w:val="22"/>
                  <w:lang w:eastAsia="cs-CZ"/>
                </w:rPr>
                <w:delText>10 %</w:delText>
              </w:r>
            </w:del>
          </w:p>
          <w:p w:rsidR="00D74D89" w:rsidRDefault="00D74D89" w:rsidP="006E2E76">
            <w:pPr>
              <w:jc w:val="both"/>
              <w:rPr>
                <w:ins w:id="91" w:author="Autor"/>
                <w:sz w:val="22"/>
                <w:szCs w:val="22"/>
                <w:lang w:eastAsia="cs-CZ"/>
              </w:rPr>
            </w:pPr>
          </w:p>
          <w:p w:rsidR="00296F61" w:rsidRDefault="00296F61" w:rsidP="006E2E76">
            <w:pPr>
              <w:jc w:val="both"/>
              <w:rPr>
                <w:ins w:id="92" w:author="Autor"/>
                <w:sz w:val="22"/>
                <w:szCs w:val="22"/>
                <w:lang w:eastAsia="cs-CZ"/>
              </w:rPr>
            </w:pPr>
          </w:p>
          <w:p w:rsidR="00296F61" w:rsidRDefault="00296F61" w:rsidP="006E2E76">
            <w:pPr>
              <w:jc w:val="both"/>
              <w:rPr>
                <w:ins w:id="93" w:author="Autor"/>
                <w:sz w:val="22"/>
                <w:szCs w:val="22"/>
                <w:lang w:eastAsia="cs-CZ"/>
              </w:rPr>
            </w:pPr>
          </w:p>
          <w:p w:rsidR="00296F61" w:rsidRDefault="00296F61" w:rsidP="006E2E76">
            <w:pPr>
              <w:jc w:val="both"/>
              <w:rPr>
                <w:ins w:id="94" w:author="Autor"/>
                <w:sz w:val="22"/>
                <w:szCs w:val="22"/>
                <w:lang w:eastAsia="cs-CZ"/>
              </w:rPr>
            </w:pPr>
          </w:p>
          <w:p w:rsidR="00296F61" w:rsidRDefault="00296F61" w:rsidP="006E2E76">
            <w:pPr>
              <w:jc w:val="both"/>
              <w:rPr>
                <w:ins w:id="95" w:author="Autor"/>
                <w:sz w:val="22"/>
                <w:szCs w:val="22"/>
                <w:lang w:eastAsia="cs-CZ"/>
              </w:rPr>
            </w:pPr>
          </w:p>
          <w:p w:rsidR="00296F61" w:rsidRDefault="00296F61" w:rsidP="006E2E76">
            <w:pPr>
              <w:jc w:val="both"/>
              <w:rPr>
                <w:ins w:id="96" w:author="Autor"/>
                <w:sz w:val="22"/>
                <w:szCs w:val="22"/>
                <w:lang w:eastAsia="cs-CZ"/>
              </w:rPr>
            </w:pPr>
          </w:p>
          <w:p w:rsidR="00296F61" w:rsidRDefault="00296F61" w:rsidP="006E2E76">
            <w:pPr>
              <w:jc w:val="both"/>
              <w:rPr>
                <w:ins w:id="97" w:author="Autor"/>
                <w:sz w:val="22"/>
                <w:szCs w:val="22"/>
                <w:lang w:eastAsia="cs-CZ"/>
              </w:rPr>
            </w:pPr>
          </w:p>
          <w:p w:rsidR="00296F61" w:rsidRDefault="00296F61" w:rsidP="006E2E76">
            <w:pPr>
              <w:jc w:val="both"/>
              <w:rPr>
                <w:ins w:id="98" w:author="Autor"/>
                <w:sz w:val="22"/>
                <w:szCs w:val="22"/>
                <w:lang w:eastAsia="cs-CZ"/>
              </w:rPr>
            </w:pPr>
          </w:p>
          <w:p w:rsidR="00296F61" w:rsidRDefault="00296F61" w:rsidP="006E2E76">
            <w:pPr>
              <w:jc w:val="both"/>
              <w:rPr>
                <w:ins w:id="99" w:author="Autor"/>
                <w:sz w:val="22"/>
                <w:szCs w:val="22"/>
                <w:lang w:eastAsia="cs-CZ"/>
              </w:rPr>
            </w:pPr>
          </w:p>
          <w:p w:rsidR="00296F61" w:rsidRDefault="00296F61" w:rsidP="006E2E76">
            <w:pPr>
              <w:jc w:val="both"/>
              <w:rPr>
                <w:ins w:id="100" w:author="Autor"/>
                <w:sz w:val="22"/>
                <w:szCs w:val="22"/>
                <w:lang w:eastAsia="cs-CZ"/>
              </w:rPr>
            </w:pPr>
          </w:p>
          <w:p w:rsidR="00296F61" w:rsidRDefault="00296F61" w:rsidP="006E2E76">
            <w:pPr>
              <w:jc w:val="both"/>
              <w:rPr>
                <w:ins w:id="101" w:author="Autor"/>
                <w:sz w:val="22"/>
                <w:szCs w:val="22"/>
                <w:lang w:eastAsia="cs-CZ"/>
              </w:rPr>
            </w:pPr>
          </w:p>
          <w:p w:rsidR="00296F61" w:rsidRDefault="00296F61" w:rsidP="006E2E76">
            <w:pPr>
              <w:jc w:val="both"/>
              <w:rPr>
                <w:ins w:id="102" w:author="Autor"/>
                <w:sz w:val="22"/>
                <w:szCs w:val="22"/>
                <w:lang w:eastAsia="cs-CZ"/>
              </w:rPr>
            </w:pPr>
          </w:p>
          <w:p w:rsidR="00296F61" w:rsidRDefault="00296F61" w:rsidP="006E2E76">
            <w:pPr>
              <w:jc w:val="both"/>
              <w:rPr>
                <w:ins w:id="103" w:author="Autor"/>
                <w:sz w:val="22"/>
                <w:szCs w:val="22"/>
                <w:lang w:eastAsia="cs-CZ"/>
              </w:rPr>
            </w:pPr>
          </w:p>
          <w:p w:rsidR="00296F61" w:rsidRDefault="00296F61" w:rsidP="006E2E76">
            <w:pPr>
              <w:jc w:val="both"/>
              <w:rPr>
                <w:ins w:id="104" w:author="Autor"/>
                <w:sz w:val="22"/>
                <w:szCs w:val="22"/>
                <w:lang w:eastAsia="cs-CZ"/>
              </w:rPr>
            </w:pPr>
          </w:p>
          <w:p w:rsidR="00296F61" w:rsidRDefault="00296F61" w:rsidP="006E2E76">
            <w:pPr>
              <w:jc w:val="both"/>
              <w:rPr>
                <w:ins w:id="105" w:author="Autor"/>
                <w:sz w:val="22"/>
                <w:szCs w:val="22"/>
                <w:lang w:eastAsia="cs-CZ"/>
              </w:rPr>
            </w:pPr>
          </w:p>
          <w:p w:rsidR="00296F61" w:rsidRDefault="00296F61" w:rsidP="006E2E76">
            <w:pPr>
              <w:jc w:val="both"/>
              <w:rPr>
                <w:ins w:id="106" w:author="Autor"/>
                <w:sz w:val="22"/>
                <w:szCs w:val="22"/>
                <w:lang w:eastAsia="cs-CZ"/>
              </w:rPr>
            </w:pPr>
          </w:p>
          <w:p w:rsidR="00296F61" w:rsidRDefault="00296F61" w:rsidP="006E2E76">
            <w:pPr>
              <w:jc w:val="both"/>
              <w:rPr>
                <w:ins w:id="107" w:author="Autor"/>
                <w:sz w:val="22"/>
                <w:szCs w:val="22"/>
                <w:lang w:eastAsia="cs-CZ"/>
              </w:rPr>
            </w:pPr>
          </w:p>
          <w:p w:rsidR="00296F61" w:rsidRDefault="00296F61" w:rsidP="006E2E76">
            <w:pPr>
              <w:jc w:val="both"/>
              <w:rPr>
                <w:ins w:id="108" w:author="Autor"/>
                <w:sz w:val="22"/>
                <w:szCs w:val="22"/>
                <w:lang w:eastAsia="cs-CZ"/>
              </w:rPr>
            </w:pPr>
          </w:p>
          <w:p w:rsidR="00296F61" w:rsidRDefault="00296F61" w:rsidP="006E2E76">
            <w:pPr>
              <w:jc w:val="both"/>
              <w:rPr>
                <w:ins w:id="109" w:author="Autor"/>
                <w:sz w:val="22"/>
                <w:szCs w:val="22"/>
                <w:lang w:eastAsia="cs-CZ"/>
              </w:rPr>
            </w:pPr>
          </w:p>
          <w:p w:rsidR="00296F61" w:rsidRDefault="00296F61" w:rsidP="006E2E76">
            <w:pPr>
              <w:jc w:val="both"/>
              <w:rPr>
                <w:ins w:id="110" w:author="Autor"/>
                <w:sz w:val="22"/>
                <w:szCs w:val="22"/>
                <w:lang w:eastAsia="cs-CZ"/>
              </w:rPr>
            </w:pPr>
          </w:p>
          <w:p w:rsidR="00296F61" w:rsidRDefault="00296F61" w:rsidP="006E2E76">
            <w:pPr>
              <w:jc w:val="both"/>
              <w:rPr>
                <w:ins w:id="111" w:author="Autor"/>
                <w:sz w:val="22"/>
                <w:szCs w:val="22"/>
                <w:lang w:eastAsia="cs-CZ"/>
              </w:rPr>
            </w:pPr>
          </w:p>
          <w:p w:rsidR="00296F61" w:rsidRDefault="00296F61" w:rsidP="006E2E76">
            <w:pPr>
              <w:jc w:val="both"/>
              <w:rPr>
                <w:ins w:id="112" w:author="Autor"/>
                <w:sz w:val="22"/>
                <w:szCs w:val="22"/>
                <w:lang w:eastAsia="cs-CZ"/>
              </w:rPr>
            </w:pPr>
          </w:p>
          <w:p w:rsidR="00296F61" w:rsidRDefault="00296F61" w:rsidP="006E2E76">
            <w:pPr>
              <w:jc w:val="both"/>
              <w:rPr>
                <w:ins w:id="113" w:author="Autor"/>
                <w:sz w:val="22"/>
                <w:szCs w:val="22"/>
                <w:lang w:eastAsia="cs-CZ"/>
              </w:rPr>
            </w:pPr>
          </w:p>
          <w:p w:rsidR="00296F61" w:rsidRDefault="00296F61" w:rsidP="006E2E76">
            <w:pPr>
              <w:jc w:val="both"/>
              <w:rPr>
                <w:ins w:id="114" w:author="Autor"/>
                <w:sz w:val="22"/>
                <w:szCs w:val="22"/>
                <w:lang w:eastAsia="cs-CZ"/>
              </w:rPr>
            </w:pPr>
          </w:p>
          <w:p w:rsidR="00296F61" w:rsidRDefault="00296F61" w:rsidP="006E2E76">
            <w:pPr>
              <w:jc w:val="both"/>
              <w:rPr>
                <w:ins w:id="115" w:author="Autor"/>
                <w:sz w:val="22"/>
                <w:szCs w:val="22"/>
                <w:lang w:eastAsia="cs-CZ"/>
              </w:rPr>
            </w:pPr>
          </w:p>
          <w:p w:rsidR="00296F61" w:rsidRDefault="00296F61" w:rsidP="006E2E76">
            <w:pPr>
              <w:jc w:val="both"/>
              <w:rPr>
                <w:ins w:id="116" w:author="Autor"/>
                <w:sz w:val="22"/>
                <w:szCs w:val="22"/>
                <w:lang w:eastAsia="cs-CZ"/>
              </w:rPr>
            </w:pPr>
          </w:p>
          <w:p w:rsidR="00296F61" w:rsidRDefault="00296F61" w:rsidP="006E2E76">
            <w:pPr>
              <w:jc w:val="both"/>
              <w:rPr>
                <w:ins w:id="117" w:author="Autor"/>
                <w:sz w:val="22"/>
                <w:szCs w:val="22"/>
                <w:lang w:eastAsia="cs-CZ"/>
              </w:rPr>
            </w:pPr>
          </w:p>
          <w:p w:rsidR="00296F61" w:rsidRDefault="00296F61" w:rsidP="006E2E76">
            <w:pPr>
              <w:jc w:val="both"/>
              <w:rPr>
                <w:ins w:id="118" w:author="Autor"/>
                <w:sz w:val="22"/>
                <w:szCs w:val="22"/>
                <w:lang w:eastAsia="cs-CZ"/>
              </w:rPr>
            </w:pPr>
          </w:p>
          <w:p w:rsidR="00296F61" w:rsidRDefault="00296F61" w:rsidP="006E2E76">
            <w:pPr>
              <w:jc w:val="both"/>
              <w:rPr>
                <w:ins w:id="119" w:author="Autor"/>
                <w:sz w:val="22"/>
                <w:szCs w:val="22"/>
                <w:lang w:eastAsia="cs-CZ"/>
              </w:rPr>
            </w:pPr>
          </w:p>
          <w:p w:rsidR="00296F61" w:rsidRDefault="00296F61" w:rsidP="006E2E76">
            <w:pPr>
              <w:jc w:val="both"/>
              <w:rPr>
                <w:ins w:id="120" w:author="Autor"/>
                <w:sz w:val="22"/>
                <w:szCs w:val="22"/>
                <w:lang w:eastAsia="cs-CZ"/>
              </w:rPr>
            </w:pPr>
          </w:p>
          <w:p w:rsidR="00296F61" w:rsidRDefault="00296F61" w:rsidP="006E2E76">
            <w:pPr>
              <w:jc w:val="both"/>
              <w:rPr>
                <w:ins w:id="121" w:author="Autor"/>
                <w:sz w:val="22"/>
                <w:szCs w:val="22"/>
                <w:lang w:eastAsia="cs-CZ"/>
              </w:rPr>
            </w:pPr>
          </w:p>
          <w:p w:rsidR="00296F61" w:rsidRDefault="00296F61" w:rsidP="006E2E76">
            <w:pPr>
              <w:jc w:val="both"/>
              <w:rPr>
                <w:ins w:id="122" w:author="Autor"/>
                <w:sz w:val="22"/>
                <w:szCs w:val="22"/>
                <w:lang w:eastAsia="cs-CZ"/>
              </w:rPr>
            </w:pPr>
          </w:p>
          <w:p w:rsidR="00296F61" w:rsidRDefault="00296F61" w:rsidP="006E2E76">
            <w:pPr>
              <w:jc w:val="both"/>
              <w:rPr>
                <w:ins w:id="123" w:author="Autor"/>
                <w:sz w:val="22"/>
                <w:szCs w:val="22"/>
                <w:lang w:eastAsia="cs-CZ"/>
              </w:rPr>
            </w:pPr>
          </w:p>
          <w:p w:rsidR="00296F61" w:rsidRDefault="00296F61" w:rsidP="006E2E76">
            <w:pPr>
              <w:jc w:val="both"/>
              <w:rPr>
                <w:ins w:id="124" w:author="Autor"/>
                <w:sz w:val="22"/>
                <w:szCs w:val="22"/>
                <w:lang w:eastAsia="cs-CZ"/>
              </w:rPr>
            </w:pPr>
          </w:p>
          <w:p w:rsidR="00296F61" w:rsidRDefault="00296F61" w:rsidP="006E2E76">
            <w:pPr>
              <w:jc w:val="both"/>
              <w:rPr>
                <w:ins w:id="125" w:author="Autor"/>
                <w:sz w:val="22"/>
                <w:szCs w:val="22"/>
                <w:lang w:eastAsia="cs-CZ"/>
              </w:rPr>
            </w:pPr>
          </w:p>
          <w:p w:rsidR="00296F61" w:rsidRDefault="00296F61" w:rsidP="006E2E76">
            <w:pPr>
              <w:jc w:val="both"/>
              <w:rPr>
                <w:ins w:id="126" w:author="Autor"/>
                <w:sz w:val="22"/>
                <w:szCs w:val="22"/>
                <w:lang w:eastAsia="cs-CZ"/>
              </w:rPr>
            </w:pPr>
          </w:p>
          <w:p w:rsidR="00296F61" w:rsidRDefault="00296F61" w:rsidP="006E2E76">
            <w:pPr>
              <w:jc w:val="both"/>
              <w:rPr>
                <w:ins w:id="127" w:author="Autor"/>
                <w:sz w:val="22"/>
                <w:szCs w:val="22"/>
                <w:lang w:eastAsia="cs-CZ"/>
              </w:rPr>
            </w:pPr>
          </w:p>
          <w:p w:rsidR="00296F61" w:rsidRDefault="00296F61" w:rsidP="006E2E76">
            <w:pPr>
              <w:jc w:val="both"/>
              <w:rPr>
                <w:ins w:id="128" w:author="Autor"/>
                <w:sz w:val="22"/>
                <w:szCs w:val="22"/>
                <w:lang w:eastAsia="cs-CZ"/>
              </w:rPr>
            </w:pPr>
          </w:p>
          <w:p w:rsidR="00296F61" w:rsidRDefault="00296F61" w:rsidP="006E2E76">
            <w:pPr>
              <w:jc w:val="both"/>
              <w:rPr>
                <w:ins w:id="129" w:author="Autor"/>
                <w:sz w:val="22"/>
                <w:szCs w:val="22"/>
                <w:lang w:eastAsia="cs-CZ"/>
              </w:rPr>
            </w:pPr>
          </w:p>
          <w:p w:rsidR="00296F61" w:rsidRDefault="00296F61" w:rsidP="006E2E76">
            <w:pPr>
              <w:jc w:val="both"/>
              <w:rPr>
                <w:ins w:id="130" w:author="Autor"/>
                <w:sz w:val="22"/>
                <w:szCs w:val="22"/>
                <w:lang w:eastAsia="cs-CZ"/>
              </w:rPr>
            </w:pPr>
          </w:p>
          <w:p w:rsidR="00296F61" w:rsidRDefault="00296F61" w:rsidP="006E2E76">
            <w:pPr>
              <w:jc w:val="both"/>
              <w:rPr>
                <w:ins w:id="131" w:author="Autor"/>
                <w:sz w:val="22"/>
                <w:szCs w:val="22"/>
                <w:lang w:eastAsia="cs-CZ"/>
              </w:rPr>
            </w:pPr>
          </w:p>
          <w:p w:rsidR="00296F61" w:rsidRDefault="00296F61" w:rsidP="006E2E76">
            <w:pPr>
              <w:jc w:val="both"/>
              <w:rPr>
                <w:ins w:id="132" w:author="Autor"/>
                <w:sz w:val="22"/>
                <w:szCs w:val="22"/>
                <w:lang w:eastAsia="cs-CZ"/>
              </w:rPr>
            </w:pPr>
          </w:p>
          <w:p w:rsidR="00296F61" w:rsidRDefault="00296F61" w:rsidP="006E2E76">
            <w:pPr>
              <w:jc w:val="both"/>
              <w:rPr>
                <w:ins w:id="133" w:author="Autor"/>
                <w:sz w:val="22"/>
                <w:szCs w:val="22"/>
                <w:lang w:eastAsia="cs-CZ"/>
              </w:rPr>
            </w:pPr>
          </w:p>
          <w:p w:rsidR="00296F61" w:rsidRDefault="00296F61" w:rsidP="006E2E76">
            <w:pPr>
              <w:jc w:val="both"/>
              <w:rPr>
                <w:ins w:id="134" w:author="Autor"/>
                <w:sz w:val="22"/>
                <w:szCs w:val="22"/>
                <w:lang w:eastAsia="cs-CZ"/>
              </w:rPr>
            </w:pPr>
          </w:p>
          <w:p w:rsidR="00296F61" w:rsidRDefault="00296F61" w:rsidP="006E2E76">
            <w:pPr>
              <w:jc w:val="both"/>
              <w:rPr>
                <w:ins w:id="135" w:author="Autor"/>
                <w:sz w:val="22"/>
                <w:szCs w:val="22"/>
                <w:lang w:eastAsia="cs-CZ"/>
              </w:rPr>
            </w:pPr>
          </w:p>
          <w:p w:rsidR="00296F61" w:rsidRPr="00AB2DF3" w:rsidRDefault="00296F61" w:rsidP="006E2E76">
            <w:pPr>
              <w:jc w:val="both"/>
              <w:rPr>
                <w:sz w:val="22"/>
                <w:szCs w:val="22"/>
                <w:lang w:eastAsia="cs-CZ"/>
              </w:rPr>
            </w:pPr>
            <w:ins w:id="136" w:author="Autor">
              <w:r>
                <w:rPr>
                  <w:sz w:val="22"/>
                  <w:szCs w:val="22"/>
                  <w:lang w:eastAsia="cs-CZ"/>
                </w:rPr>
                <w:t>10 %</w:t>
              </w:r>
            </w:ins>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lastRenderedPageBreak/>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lastRenderedPageBreak/>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 xml:space="preserve">Rozhodnutie ÚVO, podľa ktorého mal prijímateľ postupovať podľa § 40 ods. 6 písm. g)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del w:id="137" w:author="Autor">
              <w:r w:rsidRPr="002550C0" w:rsidDel="00296F61">
                <w:rPr>
                  <w:sz w:val="22"/>
                  <w:szCs w:val="22"/>
                </w:rPr>
                <w:delTex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delText>
              </w:r>
            </w:del>
          </w:p>
        </w:tc>
        <w:tc>
          <w:tcPr>
            <w:tcW w:w="7087" w:type="dxa"/>
            <w:tcBorders>
              <w:bottom w:val="single" w:sz="4" w:space="0" w:color="auto"/>
            </w:tcBorders>
            <w:shd w:val="clear" w:color="auto" w:fill="auto"/>
          </w:tcPr>
          <w:p w:rsidR="00D305C5" w:rsidDel="00296F61" w:rsidRDefault="007B29A9" w:rsidP="006E2E76">
            <w:pPr>
              <w:jc w:val="both"/>
              <w:rPr>
                <w:del w:id="138" w:author="Autor"/>
                <w:sz w:val="22"/>
                <w:szCs w:val="22"/>
              </w:rPr>
            </w:pPr>
            <w:del w:id="139" w:author="Autor">
              <w:r w:rsidRPr="00AB2DF3" w:rsidDel="00296F61">
                <w:rPr>
                  <w:sz w:val="22"/>
                  <w:szCs w:val="22"/>
                  <w:lang w:eastAsia="cs-CZ"/>
                </w:rPr>
                <w:delText xml:space="preserve">Verejný obstarávateľ porušil ustanovenie § 11 </w:delText>
              </w:r>
              <w:r w:rsidR="00856A99" w:rsidRPr="00394826" w:rsidDel="00296F61">
                <w:rPr>
                  <w:sz w:val="22"/>
                  <w:szCs w:val="22"/>
                  <w:lang w:eastAsia="cs-CZ"/>
                </w:rPr>
                <w:delText>zákon</w:delText>
              </w:r>
              <w:r w:rsidR="00856A99" w:rsidDel="00296F61">
                <w:rPr>
                  <w:sz w:val="22"/>
                  <w:szCs w:val="22"/>
                  <w:lang w:eastAsia="cs-CZ"/>
                </w:rPr>
                <w:delText>a</w:delText>
              </w:r>
              <w:r w:rsidR="00856A99" w:rsidRPr="00394826" w:rsidDel="00296F61">
                <w:rPr>
                  <w:sz w:val="22"/>
                  <w:szCs w:val="22"/>
                  <w:lang w:eastAsia="cs-CZ"/>
                </w:rPr>
                <w:delText xml:space="preserve"> o</w:delText>
              </w:r>
              <w:r w:rsidR="00856A99" w:rsidDel="00296F61">
                <w:rPr>
                  <w:sz w:val="22"/>
                  <w:szCs w:val="22"/>
                  <w:lang w:eastAsia="cs-CZ"/>
                </w:rPr>
                <w:delText> </w:delText>
              </w:r>
              <w:r w:rsidR="00856A99" w:rsidRPr="00394826" w:rsidDel="00296F61">
                <w:rPr>
                  <w:sz w:val="22"/>
                  <w:szCs w:val="22"/>
                  <w:lang w:eastAsia="cs-CZ"/>
                </w:rPr>
                <w:delText>VO</w:delText>
              </w:r>
              <w:r w:rsidRPr="00AB2DF3" w:rsidDel="00296F61">
                <w:rPr>
                  <w:sz w:val="22"/>
                  <w:szCs w:val="22"/>
                  <w:lang w:eastAsia="cs-CZ"/>
                </w:rPr>
                <w:delText xml:space="preserve">, nakoľko </w:delText>
              </w:r>
              <w:r w:rsidRPr="00AB2DF3" w:rsidDel="00296F61">
                <w:rPr>
                  <w:sz w:val="22"/>
                  <w:szCs w:val="22"/>
                </w:rPr>
                <w:delText>uzavrel zmluvu, koncesnú zmluvu alebo rámcovú dohodu s uchádzačom alebo uchádzačmi, ktorí majú povinnosť zapisovať sa do registra partnerov verejného sektora</w:delText>
              </w:r>
              <w:r w:rsidR="00296F61" w:rsidDel="00296F61">
                <w:rPr>
                  <w:rStyle w:val="Odkaznapoznmkupodiarou"/>
                </w:rPr>
                <w:fldChar w:fldCharType="begin"/>
              </w:r>
              <w:r w:rsidR="00296F61" w:rsidDel="00296F61">
                <w:rPr>
                  <w:rStyle w:val="Odkaznapoznmkupodiarou"/>
                  <w:sz w:val="22"/>
                  <w:szCs w:val="22"/>
                </w:rPr>
                <w:delInstrText xml:space="preserve"> HYPERLINK "https://www.slov-lex.sk/pravne-predpisy/SK/ZZ/2015/343/20180926" \l "poznamky.poznamka-33" \o "Odkaz na predpis alebo ustanovenie" </w:delInstrText>
              </w:r>
              <w:r w:rsidR="00296F61" w:rsidDel="00296F61">
                <w:rPr>
                  <w:rStyle w:val="Odkaznapoznmkupodiarou"/>
                </w:rPr>
                <w:fldChar w:fldCharType="separate"/>
              </w:r>
              <w:r w:rsidRPr="00AB2DF3" w:rsidDel="00296F61">
                <w:rPr>
                  <w:rStyle w:val="Odkaznapoznmkupodiarou"/>
                  <w:sz w:val="22"/>
                  <w:szCs w:val="22"/>
                </w:rPr>
                <w:footnoteReference w:id="10"/>
              </w:r>
              <w:r w:rsidRPr="00AB2DF3" w:rsidDel="00296F61">
                <w:rPr>
                  <w:color w:val="0000FF"/>
                  <w:sz w:val="22"/>
                  <w:szCs w:val="22"/>
                  <w:u w:val="single"/>
                </w:rPr>
                <w:delText>)</w:delText>
              </w:r>
              <w:r w:rsidR="00296F61" w:rsidDel="00296F61">
                <w:rPr>
                  <w:color w:val="0000FF"/>
                  <w:sz w:val="22"/>
                  <w:szCs w:val="22"/>
                  <w:u w:val="single"/>
                </w:rPr>
                <w:fldChar w:fldCharType="end"/>
              </w:r>
              <w:r w:rsidRPr="00AB2DF3" w:rsidDel="00296F61">
                <w:rPr>
                  <w:sz w:val="22"/>
                  <w:szCs w:val="22"/>
                </w:rPr>
                <w:delText xml:space="preserve"> a nie sú zapísaní v registri partnerov verejného sektora</w:delText>
              </w:r>
              <w:r w:rsidR="00D305C5" w:rsidDel="00296F61">
                <w:rPr>
                  <w:sz w:val="22"/>
                  <w:szCs w:val="22"/>
                </w:rPr>
                <w:delText>.</w:delText>
              </w:r>
            </w:del>
          </w:p>
          <w:p w:rsidR="007B29A9" w:rsidDel="00296F61" w:rsidRDefault="007B29A9" w:rsidP="006E2E76">
            <w:pPr>
              <w:jc w:val="both"/>
              <w:rPr>
                <w:del w:id="142" w:author="Autor"/>
                <w:color w:val="0000FF"/>
                <w:sz w:val="22"/>
                <w:szCs w:val="22"/>
                <w:u w:val="single"/>
                <w:vertAlign w:val="superscript"/>
              </w:rPr>
            </w:pPr>
          </w:p>
          <w:p w:rsidR="007B29A9" w:rsidRPr="002550C0" w:rsidDel="00296F61" w:rsidRDefault="007B29A9" w:rsidP="006E2E76">
            <w:pPr>
              <w:jc w:val="both"/>
              <w:rPr>
                <w:del w:id="143" w:author="Autor"/>
                <w:color w:val="0000FF"/>
                <w:sz w:val="22"/>
                <w:szCs w:val="22"/>
                <w:u w:val="single"/>
                <w:vertAlign w:val="superscript"/>
              </w:rPr>
            </w:pPr>
            <w:del w:id="144" w:author="Autor">
              <w:r w:rsidRPr="00E80619" w:rsidDel="00296F61">
                <w:rPr>
                  <w:sz w:val="22"/>
                  <w:szCs w:val="22"/>
                </w:rPr>
                <w:delText xml:space="preserve">Uvedené sa týka aj zákaziek </w:delText>
              </w:r>
              <w:r w:rsidDel="00296F61">
                <w:rPr>
                  <w:sz w:val="22"/>
                  <w:szCs w:val="22"/>
                </w:rPr>
                <w:delText>realizovaných</w:delText>
              </w:r>
              <w:r w:rsidRPr="00E80619" w:rsidDel="00296F61">
                <w:rPr>
                  <w:sz w:val="22"/>
                  <w:szCs w:val="22"/>
                </w:rPr>
                <w:delText xml:space="preserve"> osobami, ktorým verejný obstarávateľ poskytne 50% a menej finančných prostriedkov</w:delText>
              </w:r>
              <w:r w:rsidR="00D305C5" w:rsidDel="00296F61">
                <w:rPr>
                  <w:sz w:val="22"/>
                  <w:szCs w:val="22"/>
                </w:rPr>
                <w:delText xml:space="preserve"> </w:delText>
              </w:r>
              <w:r w:rsidRPr="00E80619" w:rsidDel="00296F61">
                <w:rPr>
                  <w:sz w:val="22"/>
                  <w:szCs w:val="22"/>
                </w:rPr>
                <w:delText>na dodanie tovaru, uskutočnenie staveb</w:delText>
              </w:r>
              <w:r w:rsidDel="00296F61">
                <w:rPr>
                  <w:sz w:val="22"/>
                  <w:szCs w:val="22"/>
                </w:rPr>
                <w:delText xml:space="preserve">ných prác a poskytnutie služieb </w:delText>
              </w:r>
              <w:r w:rsidRPr="00E80619" w:rsidDel="00296F61">
                <w:rPr>
                  <w:sz w:val="22"/>
                  <w:szCs w:val="22"/>
                </w:rPr>
                <w:delText>z</w:delText>
              </w:r>
              <w:r w:rsidDel="00296F61">
                <w:rPr>
                  <w:sz w:val="22"/>
                  <w:szCs w:val="22"/>
                </w:rPr>
                <w:delText> NFP.</w:delText>
              </w:r>
            </w:del>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del w:id="145" w:author="Autor">
              <w:r w:rsidRPr="00AB2DF3" w:rsidDel="00296F61">
                <w:rPr>
                  <w:sz w:val="22"/>
                  <w:szCs w:val="22"/>
                </w:rPr>
                <w:delText>V prípade identifikovania tohto nedostatku riadiacim orgánom, prijímateľ vyzve úspešného uchádzača</w:delText>
              </w:r>
              <w:r w:rsidR="00D305C5" w:rsidDel="00296F61">
                <w:rPr>
                  <w:sz w:val="22"/>
                  <w:szCs w:val="22"/>
                </w:rPr>
                <w:delText xml:space="preserve"> </w:delText>
              </w:r>
              <w:r w:rsidRPr="00AB2DF3" w:rsidDel="00296F61">
                <w:rPr>
                  <w:sz w:val="22"/>
                  <w:szCs w:val="22"/>
                </w:rPr>
                <w:delText xml:space="preserve">na zápis do registra partnerov verejného sektora. </w:delText>
              </w:r>
              <w:r w:rsidRPr="00AB2DF3" w:rsidDel="00296F61">
                <w:rPr>
                  <w:sz w:val="22"/>
                  <w:szCs w:val="22"/>
                </w:rPr>
                <w:lastRenderedPageBreak/>
                <w:delText>Finančná oprava sa uplatňuje iba v prípade, ak úspešný uchádzač</w:delText>
              </w:r>
              <w:r w:rsidR="00D305C5" w:rsidDel="00296F61">
                <w:rPr>
                  <w:sz w:val="22"/>
                  <w:szCs w:val="22"/>
                </w:rPr>
                <w:delText xml:space="preserve"> </w:delText>
              </w:r>
              <w:r w:rsidRPr="00AB2DF3" w:rsidDel="00296F61">
                <w:rPr>
                  <w:sz w:val="22"/>
                  <w:szCs w:val="22"/>
                </w:rPr>
                <w:delText>nie je v dodatočne určenej primeranej lehote zapísaný v registri partnerov verejného sektora.</w:delText>
              </w:r>
              <w:r w:rsidR="00163E08" w:rsidRPr="00AB2DF3" w:rsidDel="00296F61">
                <w:rPr>
                  <w:sz w:val="22"/>
                  <w:szCs w:val="22"/>
                  <w:lang w:eastAsia="cs-CZ"/>
                </w:rPr>
                <w:delText xml:space="preserve"> </w:delText>
              </w:r>
            </w:del>
          </w:p>
        </w:tc>
        <w:tc>
          <w:tcPr>
            <w:tcW w:w="2552" w:type="dxa"/>
            <w:shd w:val="clear" w:color="auto" w:fill="auto"/>
          </w:tcPr>
          <w:p w:rsidR="007B29A9" w:rsidRPr="00AB2DF3" w:rsidDel="00296F61" w:rsidRDefault="007B29A9" w:rsidP="006E2E76">
            <w:pPr>
              <w:jc w:val="both"/>
              <w:rPr>
                <w:del w:id="146" w:author="Autor"/>
                <w:sz w:val="22"/>
                <w:szCs w:val="22"/>
                <w:lang w:eastAsia="cs-CZ"/>
              </w:rPr>
            </w:pPr>
            <w:del w:id="147" w:author="Autor">
              <w:r w:rsidRPr="00AB2DF3" w:rsidDel="00296F61">
                <w:rPr>
                  <w:sz w:val="22"/>
                  <w:szCs w:val="22"/>
                  <w:lang w:eastAsia="cs-CZ"/>
                </w:rPr>
                <w:lastRenderedPageBreak/>
                <w:delText xml:space="preserve">25 % </w:delText>
              </w:r>
            </w:del>
          </w:p>
          <w:p w:rsidR="007B29A9" w:rsidRPr="00AB2DF3" w:rsidRDefault="007B29A9" w:rsidP="0086139B">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Del="00296F61" w:rsidRDefault="00163E08" w:rsidP="00163E08">
            <w:pPr>
              <w:jc w:val="both"/>
              <w:rPr>
                <w:del w:id="148" w:author="Autor"/>
                <w:sz w:val="22"/>
                <w:szCs w:val="22"/>
                <w:lang w:eastAsia="cs-CZ"/>
              </w:rPr>
            </w:pPr>
            <w:del w:id="149" w:author="Autor">
              <w:r w:rsidRPr="00163E08" w:rsidDel="00296F61">
                <w:rPr>
                  <w:sz w:val="22"/>
                  <w:szCs w:val="22"/>
                  <w:lang w:eastAsia="cs-CZ"/>
                </w:rPr>
                <w:delText xml:space="preserve">Verejný obstarávateľ porušil ustanovenie § 11 </w:delText>
              </w:r>
              <w:r w:rsidR="00856A99" w:rsidRPr="00394826" w:rsidDel="00296F61">
                <w:rPr>
                  <w:sz w:val="22"/>
                  <w:szCs w:val="22"/>
                  <w:lang w:eastAsia="cs-CZ"/>
                </w:rPr>
                <w:delText>zákon</w:delText>
              </w:r>
              <w:r w:rsidR="00856A99" w:rsidDel="00296F61">
                <w:rPr>
                  <w:sz w:val="22"/>
                  <w:szCs w:val="22"/>
                  <w:lang w:eastAsia="cs-CZ"/>
                </w:rPr>
                <w:delText>a</w:delText>
              </w:r>
              <w:r w:rsidR="00856A99" w:rsidRPr="00394826" w:rsidDel="00296F61">
                <w:rPr>
                  <w:sz w:val="22"/>
                  <w:szCs w:val="22"/>
                  <w:lang w:eastAsia="cs-CZ"/>
                </w:rPr>
                <w:delText xml:space="preserve"> o</w:delText>
              </w:r>
              <w:r w:rsidR="00856A99" w:rsidDel="00296F61">
                <w:rPr>
                  <w:sz w:val="22"/>
                  <w:szCs w:val="22"/>
                  <w:lang w:eastAsia="cs-CZ"/>
                </w:rPr>
                <w:delText> </w:delText>
              </w:r>
              <w:r w:rsidR="00856A99" w:rsidRPr="00394826" w:rsidDel="00296F61">
                <w:rPr>
                  <w:sz w:val="22"/>
                  <w:szCs w:val="22"/>
                  <w:lang w:eastAsia="cs-CZ"/>
                </w:rPr>
                <w:delText>VO</w:delText>
              </w:r>
              <w:r w:rsidRPr="00163E08" w:rsidDel="00296F61">
                <w:rPr>
                  <w:sz w:val="22"/>
                  <w:szCs w:val="22"/>
                  <w:lang w:eastAsia="cs-CZ"/>
                </w:rPr>
                <w:delText>, nakoľko uzavrel zmluvu, koncesnú zmluvu alebo rámcovú dohodu s uchádzačom alebo uchádzačmi, ktorých subdodávatelia, ktorí majú povinnosť zapisovať sa do registra partnerov verejného sektora a nie sú zapísaní v registri partnerov verejného sektora.</w:delText>
              </w:r>
            </w:del>
          </w:p>
          <w:p w:rsidR="00163E08" w:rsidRPr="00163E08" w:rsidDel="00296F61" w:rsidRDefault="00163E08" w:rsidP="00163E08">
            <w:pPr>
              <w:jc w:val="both"/>
              <w:rPr>
                <w:del w:id="150" w:author="Autor"/>
                <w:sz w:val="22"/>
                <w:szCs w:val="22"/>
                <w:lang w:eastAsia="cs-CZ"/>
              </w:rPr>
            </w:pPr>
          </w:p>
          <w:p w:rsidR="00163E08" w:rsidRPr="00163E08" w:rsidDel="00296F61" w:rsidRDefault="00163E08" w:rsidP="00163E08">
            <w:pPr>
              <w:jc w:val="both"/>
              <w:rPr>
                <w:del w:id="151" w:author="Autor"/>
                <w:sz w:val="22"/>
                <w:szCs w:val="22"/>
                <w:lang w:eastAsia="cs-CZ"/>
              </w:rPr>
            </w:pPr>
            <w:del w:id="152" w:author="Autor">
              <w:r w:rsidRPr="00163E08" w:rsidDel="00296F61">
                <w:rPr>
                  <w:sz w:val="22"/>
                  <w:szCs w:val="22"/>
                  <w:lang w:eastAsia="cs-CZ"/>
                </w:rPr>
                <w:delText>Uvedené sa týka aj zákaziek realizovaných osobami, ktorým verejný obstarávateľ poskytne 50% a menej finančn</w:delText>
              </w:r>
              <w:r w:rsidR="00D305C5" w:rsidDel="00296F61">
                <w:rPr>
                  <w:sz w:val="22"/>
                  <w:szCs w:val="22"/>
                  <w:lang w:eastAsia="cs-CZ"/>
                </w:rPr>
                <w:delText xml:space="preserve">ých prostriedkov </w:delText>
              </w:r>
              <w:r w:rsidRPr="00163E08" w:rsidDel="00296F61">
                <w:rPr>
                  <w:sz w:val="22"/>
                  <w:szCs w:val="22"/>
                  <w:lang w:eastAsia="cs-CZ"/>
                </w:rPr>
                <w:delText>na dodanie tovaru, uskutočnenie stavebných prác a poskytnutie služieb z NFP.</w:delText>
              </w:r>
            </w:del>
          </w:p>
          <w:p w:rsidR="00163E08" w:rsidRPr="00163E08" w:rsidDel="00296F61" w:rsidRDefault="00163E08" w:rsidP="00163E08">
            <w:pPr>
              <w:jc w:val="both"/>
              <w:rPr>
                <w:del w:id="153" w:author="Autor"/>
                <w:sz w:val="22"/>
                <w:szCs w:val="22"/>
                <w:lang w:eastAsia="cs-CZ"/>
              </w:rPr>
            </w:pPr>
          </w:p>
          <w:p w:rsidR="00163E08" w:rsidRPr="00AB2DF3" w:rsidRDefault="00163E08" w:rsidP="00163E08">
            <w:pPr>
              <w:jc w:val="both"/>
              <w:rPr>
                <w:sz w:val="22"/>
                <w:szCs w:val="22"/>
                <w:lang w:eastAsia="cs-CZ"/>
              </w:rPr>
            </w:pPr>
            <w:del w:id="154" w:author="Autor">
              <w:r w:rsidRPr="00163E08" w:rsidDel="00296F61">
                <w:rPr>
                  <w:sz w:val="22"/>
                  <w:szCs w:val="22"/>
                  <w:lang w:eastAsia="cs-CZ"/>
                </w:rPr>
                <w:delText xml:space="preserve">V prípade identifikovania tohto nedostatku riadiacim orgánom, prijímateľ vyzve subdodávateľa úspešného uchádzača na zápis do registra partnerov verejného sektora. Finančná oprava sa uplatňuje iba v prípade, ak subdodávateľ </w:delText>
              </w:r>
              <w:r w:rsidR="00D305C5" w:rsidDel="00296F61">
                <w:rPr>
                  <w:sz w:val="22"/>
                  <w:szCs w:val="22"/>
                  <w:lang w:eastAsia="cs-CZ"/>
                </w:rPr>
                <w:delText xml:space="preserve">úspešného uchádzača </w:delText>
              </w:r>
              <w:r w:rsidRPr="00163E08" w:rsidDel="00296F61">
                <w:rPr>
                  <w:sz w:val="22"/>
                  <w:szCs w:val="22"/>
                  <w:lang w:eastAsia="cs-CZ"/>
                </w:rPr>
                <w:delText>(ak relevantné) nie je v dodatočne určenej primeranej lehote zapísaný v registri partnerov verejného sektora.</w:delText>
              </w:r>
            </w:del>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del w:id="155" w:author="Autor">
              <w:r w:rsidDel="00296F61">
                <w:rPr>
                  <w:sz w:val="22"/>
                  <w:szCs w:val="22"/>
                  <w:lang w:eastAsia="cs-CZ"/>
                </w:rPr>
                <w:delText>10 %</w:delText>
              </w:r>
            </w:del>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ins w:id="156" w:author="Autor">
              <w:r w:rsidR="00296F61">
                <w:rPr>
                  <w:sz w:val="22"/>
                  <w:szCs w:val="22"/>
                  <w:lang w:eastAsia="cs-CZ"/>
                </w:rPr>
                <w:t>8</w:t>
              </w:r>
            </w:ins>
            <w:del w:id="157" w:author="Autor">
              <w:r w:rsidR="004110E7" w:rsidDel="00296F61">
                <w:rPr>
                  <w:sz w:val="22"/>
                  <w:szCs w:val="22"/>
                  <w:lang w:eastAsia="cs-CZ"/>
                </w:rPr>
                <w:delText>9</w:delText>
              </w:r>
            </w:del>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sidR="00856A99" w:rsidRPr="00394826">
              <w:rPr>
                <w:sz w:val="22"/>
                <w:szCs w:val="22"/>
                <w:lang w:eastAsia="cs-CZ"/>
              </w:rPr>
              <w:t>zákon</w:t>
            </w:r>
            <w:r w:rsidR="00856A99">
              <w:rPr>
                <w:sz w:val="22"/>
                <w:szCs w:val="22"/>
                <w:lang w:eastAsia="cs-CZ"/>
              </w:rPr>
              <w:t>e</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8873CB">
              <w:rPr>
                <w:sz w:val="22"/>
                <w:szCs w:val="22"/>
                <w:lang w:eastAsia="cs-CZ"/>
              </w:rPr>
              <w:t xml:space="preserve"> alebo v Metodickom pokyne CKO č. 12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a v Metodickom pokyne CKO č. 12 (kapitola 8)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dokumentáciou </w:t>
            </w:r>
            <w:r w:rsidRPr="00AB2DF3">
              <w:rPr>
                <w:sz w:val="22"/>
                <w:szCs w:val="22"/>
                <w:lang w:eastAsia="cs-CZ"/>
              </w:rPr>
              <w:lastRenderedPageBreak/>
              <w:t>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ins w:id="158" w:author="Autor"/>
                <w:sz w:val="22"/>
                <w:szCs w:val="22"/>
                <w:lang w:eastAsia="cs-CZ"/>
              </w:rPr>
            </w:pPr>
            <w:r>
              <w:rPr>
                <w:sz w:val="22"/>
                <w:szCs w:val="22"/>
                <w:lang w:eastAsia="cs-CZ"/>
              </w:rPr>
              <w:t xml:space="preserve">Zároveň ide o prípady, ak neboli splnené podmienky na zmenu zmluvy, rámcovej dohody alebo koncesnej zmluvy podľa § 18 ods. 1 písm. a) a písm. d)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resp. podmienky uvedené </w:t>
            </w:r>
            <w:r w:rsidR="00484B88" w:rsidRPr="00484B88">
              <w:rPr>
                <w:sz w:val="22"/>
                <w:szCs w:val="22"/>
                <w:lang w:eastAsia="cs-CZ"/>
              </w:rPr>
              <w:t xml:space="preserve">v Metodickom pokyne CKO č. 12 (kapitola 8)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ins w:id="159" w:author="Autor"/>
                <w:sz w:val="22"/>
                <w:szCs w:val="22"/>
                <w:lang w:eastAsia="cs-CZ"/>
              </w:rPr>
            </w:pPr>
            <w:ins w:id="160" w:author="Autor">
              <w:r w:rsidRPr="00255A32">
                <w:rPr>
                  <w:sz w:val="22"/>
                  <w:szCs w:val="22"/>
                  <w:lang w:eastAsia="cs-CZ"/>
                </w:rPr>
                <w:t xml:space="preserve">Ide </w:t>
              </w:r>
              <w:r>
                <w:rPr>
                  <w:sz w:val="22"/>
                  <w:szCs w:val="22"/>
                  <w:lang w:eastAsia="cs-CZ"/>
                </w:rPr>
                <w:t xml:space="preserve">aj </w:t>
              </w:r>
              <w:r w:rsidRPr="00255A32">
                <w:rPr>
                  <w:sz w:val="22"/>
                  <w:szCs w:val="22"/>
                  <w:lang w:eastAsia="cs-CZ"/>
                </w:rPr>
                <w:t xml:space="preserve">o prípady, keď neboli splnené podmienky na zmenu zmluvy podľa § 18 ods. 1 písm. b) </w:t>
              </w:r>
            </w:ins>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ins w:id="161" w:author="Autor">
              <w:r w:rsidRPr="00255A32">
                <w:rPr>
                  <w:sz w:val="22"/>
                  <w:szCs w:val="22"/>
                  <w:lang w:eastAsia="cs-CZ"/>
                </w:rPr>
                <w:t xml:space="preserve"> alebo podľa § 18 ods. 1 písm. c) </w:t>
              </w:r>
            </w:ins>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ins w:id="162" w:author="Auto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ins>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ins w:id="163" w:author="Autor"/>
                <w:sz w:val="22"/>
                <w:szCs w:val="22"/>
                <w:lang w:eastAsia="cs-CZ"/>
              </w:rPr>
            </w:pPr>
          </w:p>
          <w:p w:rsidR="00255A32" w:rsidDel="004F003C" w:rsidRDefault="00255A32" w:rsidP="00C4138D">
            <w:pPr>
              <w:jc w:val="both"/>
              <w:rPr>
                <w:del w:id="164" w:author="Autor"/>
                <w:sz w:val="22"/>
                <w:szCs w:val="22"/>
                <w:lang w:eastAsia="cs-CZ"/>
              </w:rPr>
            </w:pPr>
            <w:ins w:id="165" w:author="Autor">
              <w:del w:id="166" w:author="Autor">
                <w:r w:rsidRPr="00255A32" w:rsidDel="004F003C">
                  <w:rPr>
                    <w:sz w:val="22"/>
                    <w:szCs w:val="22"/>
                    <w:lang w:eastAsia="cs-CZ"/>
                  </w:rPr>
                  <w:delText xml:space="preserve">Ide </w:delText>
                </w:r>
                <w:r w:rsidDel="004F003C">
                  <w:rPr>
                    <w:sz w:val="22"/>
                    <w:szCs w:val="22"/>
                    <w:lang w:eastAsia="cs-CZ"/>
                  </w:rPr>
                  <w:delText xml:space="preserve">aj </w:delText>
                </w:r>
                <w:r w:rsidRPr="00255A32" w:rsidDel="004F003C">
                  <w:rPr>
                    <w:sz w:val="22"/>
                    <w:szCs w:val="22"/>
                    <w:lang w:eastAsia="cs-CZ"/>
                  </w:rPr>
                  <w:delText>o prípady, keď neboli splnené podmienky na zmenu zmluvy podľa § 18 ods. 1 písm. b</w:delText>
                </w:r>
                <w:r w:rsidRPr="00255A32" w:rsidDel="00676086">
                  <w:rPr>
                    <w:sz w:val="22"/>
                    <w:szCs w:val="22"/>
                    <w:lang w:eastAsia="cs-CZ"/>
                  </w:rPr>
                  <w:delText>) ZVO</w:delText>
                </w:r>
                <w:r w:rsidRPr="00255A32" w:rsidDel="004F003C">
                  <w:rPr>
                    <w:sz w:val="22"/>
                    <w:szCs w:val="22"/>
                    <w:lang w:eastAsia="cs-CZ"/>
                  </w:rPr>
                  <w:delText xml:space="preserve"> alebo podľa § 18 ods. 1 písm. c) ZVO</w:delText>
                </w:r>
                <w:r w:rsidDel="004F003C">
                  <w:rPr>
                    <w:sz w:val="22"/>
                    <w:szCs w:val="22"/>
                    <w:lang w:eastAsia="cs-CZ"/>
                  </w:rPr>
                  <w:delText>, ale zároveň</w:delText>
                </w:r>
                <w:r w:rsidRPr="00255A32" w:rsidDel="004F003C">
                  <w:rPr>
                    <w:sz w:val="22"/>
                    <w:szCs w:val="22"/>
                    <w:lang w:eastAsia="cs-CZ"/>
                  </w:rPr>
                  <w:delText xml:space="preserve"> jednou zmenou zmluvy (dodatkom) </w:delText>
                </w:r>
                <w:r w:rsidDel="004F003C">
                  <w:rPr>
                    <w:sz w:val="22"/>
                    <w:szCs w:val="22"/>
                    <w:lang w:eastAsia="cs-CZ"/>
                  </w:rPr>
                  <w:delText>ne</w:delText>
                </w:r>
                <w:r w:rsidRPr="00255A32" w:rsidDel="004F003C">
                  <w:rPr>
                    <w:sz w:val="22"/>
                    <w:szCs w:val="22"/>
                    <w:lang w:eastAsia="cs-CZ"/>
                  </w:rPr>
                  <w:delText>došlo k navýšeniu</w:delText>
                </w:r>
                <w:r w:rsidDel="004F003C">
                  <w:rPr>
                    <w:sz w:val="22"/>
                    <w:szCs w:val="22"/>
                    <w:lang w:eastAsia="cs-CZ"/>
                  </w:rPr>
                  <w:delText xml:space="preserve"> hodnoty plnenia o viac ako </w:delText>
                </w:r>
                <w:r w:rsidRPr="00255A32" w:rsidDel="004F003C">
                  <w:rPr>
                    <w:sz w:val="22"/>
                    <w:szCs w:val="22"/>
                    <w:lang w:eastAsia="cs-CZ"/>
                  </w:rPr>
                  <w:delText>50 % z hodnoty pôvodnej zmluvy, rámcovej dohody alebo koncesnej zmluvy.</w:delText>
                </w:r>
              </w:del>
            </w:ins>
          </w:p>
          <w:p w:rsidR="008873CB" w:rsidRDefault="008873CB" w:rsidP="00C4138D">
            <w:pPr>
              <w:jc w:val="both"/>
              <w:rPr>
                <w:sz w:val="22"/>
                <w:szCs w:val="22"/>
                <w:lang w:eastAsia="cs-CZ"/>
              </w:rPr>
            </w:pPr>
            <w:r>
              <w:rPr>
                <w:sz w:val="22"/>
                <w:szCs w:val="22"/>
                <w:lang w:eastAsia="cs-CZ"/>
              </w:rPr>
              <w:t xml:space="preserve">Opakované zmeny zmluvy nie je možné vykonať s cieľom vyhnúť sa použitiu postupov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del w:id="167" w:author="Autor">
              <w:r w:rsidDel="00296F61">
                <w:rPr>
                  <w:sz w:val="22"/>
                  <w:szCs w:val="22"/>
                  <w:lang w:eastAsia="cs-CZ"/>
                </w:rPr>
                <w:delText xml:space="preserve"> </w:delText>
              </w:r>
            </w:del>
            <w:ins w:id="168" w:author="Autor">
              <w:r w:rsidR="00296F61">
                <w:rPr>
                  <w:sz w:val="22"/>
                  <w:szCs w:val="22"/>
                  <w:lang w:eastAsia="cs-CZ"/>
                </w:rPr>
                <w:t> 25%</w:t>
              </w:r>
              <w:r w:rsidR="00255A32">
                <w:rPr>
                  <w:sz w:val="22"/>
                  <w:szCs w:val="22"/>
                  <w:lang w:eastAsia="cs-CZ"/>
                </w:rPr>
                <w:t xml:space="preserve"> z </w:t>
              </w:r>
            </w:ins>
            <w:r w:rsidRPr="00AB2DF3">
              <w:rPr>
                <w:sz w:val="22"/>
                <w:szCs w:val="22"/>
                <w:lang w:eastAsia="cs-CZ"/>
              </w:rPr>
              <w:t>hodnot</w:t>
            </w:r>
            <w:ins w:id="169" w:author="Autor">
              <w:r w:rsidR="00255A32">
                <w:rPr>
                  <w:sz w:val="22"/>
                  <w:szCs w:val="22"/>
                  <w:lang w:eastAsia="cs-CZ"/>
                </w:rPr>
                <w:t>y</w:t>
              </w:r>
            </w:ins>
            <w:del w:id="170" w:author="Autor">
              <w:r w:rsidRPr="00AB2DF3" w:rsidDel="00255A32">
                <w:rPr>
                  <w:sz w:val="22"/>
                  <w:szCs w:val="22"/>
                  <w:lang w:eastAsia="cs-CZ"/>
                </w:rPr>
                <w:delText>a</w:delText>
              </w:r>
            </w:del>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w:t>
            </w:r>
            <w:del w:id="171" w:author="Autor">
              <w:r w:rsidR="004110E7" w:rsidDel="00BB0F08">
                <w:rPr>
                  <w:sz w:val="22"/>
                  <w:szCs w:val="22"/>
                  <w:lang w:eastAsia="cs-CZ"/>
                </w:rPr>
                <w:delText xml:space="preserve">neboli splnené podmienky na zmenu zmluvy podľa § 18 ods. 1 písm. b) </w:delText>
              </w:r>
              <w:bookmarkStart w:id="172" w:name="_GoBack"/>
              <w:r w:rsidR="004110E7" w:rsidDel="00BB0F08">
                <w:rPr>
                  <w:sz w:val="22"/>
                  <w:szCs w:val="22"/>
                  <w:lang w:eastAsia="cs-CZ"/>
                </w:rPr>
                <w:delText>ZVO</w:delText>
              </w:r>
              <w:bookmarkEnd w:id="172"/>
              <w:r w:rsidR="004110E7" w:rsidDel="00BB0F08">
                <w:rPr>
                  <w:sz w:val="22"/>
                  <w:szCs w:val="22"/>
                  <w:lang w:eastAsia="cs-CZ"/>
                </w:rPr>
                <w:delText xml:space="preserve"> alebo podľa § 18 ods. 1 písm. c) ZVO a/alebo jednou </w:delText>
              </w:r>
            </w:del>
            <w:r w:rsidR="004110E7">
              <w:rPr>
                <w:sz w:val="22"/>
                <w:szCs w:val="22"/>
                <w:lang w:eastAsia="cs-CZ"/>
              </w:rPr>
              <w:t xml:space="preserve">zmenou zmluvy (dodatkom) došlo </w:t>
            </w:r>
            <w:r w:rsidR="004110E7" w:rsidRPr="004110E7">
              <w:rPr>
                <w:sz w:val="22"/>
                <w:szCs w:val="22"/>
                <w:lang w:eastAsia="cs-CZ"/>
              </w:rPr>
              <w:t>k navýšeniu hodnoty plnenia o viac ako</w:t>
            </w:r>
            <w:ins w:id="173" w:author="Autor">
              <w:r w:rsidR="00BB0F08">
                <w:rPr>
                  <w:sz w:val="22"/>
                  <w:szCs w:val="22"/>
                  <w:lang w:eastAsia="cs-CZ"/>
                </w:rPr>
                <w:t xml:space="preserve"> </w:t>
              </w:r>
            </w:ins>
            <w:del w:id="174" w:author="Autor">
              <w:r w:rsidR="004110E7" w:rsidRPr="004110E7" w:rsidDel="00BB0F08">
                <w:rPr>
                  <w:sz w:val="22"/>
                  <w:szCs w:val="22"/>
                  <w:lang w:eastAsia="cs-CZ"/>
                </w:rPr>
                <w:delText xml:space="preserve"> </w:delText>
              </w:r>
              <w:r w:rsidR="004110E7" w:rsidDel="00BB0F08">
                <w:rPr>
                  <w:sz w:val="22"/>
                  <w:szCs w:val="22"/>
                  <w:lang w:eastAsia="cs-CZ"/>
                </w:rPr>
                <w:delText xml:space="preserve">    </w:delText>
              </w:r>
            </w:del>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default" r:id="rId10"/>
      <w:footerReference w:type="default" r:id="rId11"/>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9D" w:rsidRDefault="00406A9D" w:rsidP="00B948E0">
      <w:r>
        <w:separator/>
      </w:r>
    </w:p>
  </w:endnote>
  <w:endnote w:type="continuationSeparator" w:id="0">
    <w:p w:rsidR="00406A9D" w:rsidRDefault="00406A9D"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61" w:rsidRPr="00CF60E2" w:rsidRDefault="00296F61" w:rsidP="00CF60E2">
    <w:pPr>
      <w:tabs>
        <w:tab w:val="center" w:pos="4536"/>
        <w:tab w:val="right" w:pos="9072"/>
      </w:tabs>
      <w:jc w:val="right"/>
    </w:pPr>
    <w:r w:rsidRPr="00CF60E2">
      <w:t xml:space="preserve"> </w:t>
    </w:r>
  </w:p>
  <w:p w:rsidR="00296F61" w:rsidRPr="00CF60E2" w:rsidRDefault="00296F61"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676086">
          <w:rPr>
            <w:noProof/>
          </w:rPr>
          <w:t>21</w:t>
        </w:r>
        <w:r w:rsidRPr="00CF60E2">
          <w:fldChar w:fldCharType="end"/>
        </w:r>
      </w:sdtContent>
    </w:sdt>
  </w:p>
  <w:p w:rsidR="00296F61" w:rsidRDefault="00296F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9D" w:rsidRDefault="00406A9D" w:rsidP="00B948E0">
      <w:r>
        <w:separator/>
      </w:r>
    </w:p>
  </w:footnote>
  <w:footnote w:type="continuationSeparator" w:id="0">
    <w:p w:rsidR="00406A9D" w:rsidRDefault="00406A9D" w:rsidP="00B948E0">
      <w:r>
        <w:continuationSeparator/>
      </w:r>
    </w:p>
  </w:footnote>
  <w:footnote w:id="1">
    <w:p w:rsidR="00296F61" w:rsidRDefault="00296F61"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xml:space="preserve">§ 9 </w:t>
      </w:r>
      <w:r w:rsidRPr="00856A99">
        <w:rPr>
          <w:sz w:val="18"/>
          <w:szCs w:val="18"/>
        </w:rPr>
        <w:t>zákona o VO</w:t>
      </w:r>
      <w:r w:rsidRPr="006B181B">
        <w:rPr>
          <w:sz w:val="18"/>
          <w:szCs w:val="18"/>
        </w:rPr>
        <w:t xml:space="preserve"> </w:t>
      </w:r>
      <w:r>
        <w:rPr>
          <w:sz w:val="18"/>
          <w:szCs w:val="18"/>
        </w:rPr>
        <w:t xml:space="preserve">a osobu podľa § 8 </w:t>
      </w:r>
      <w:r w:rsidRPr="00856A99">
        <w:rPr>
          <w:sz w:val="18"/>
          <w:szCs w:val="18"/>
        </w:rPr>
        <w:t>zákona o VO</w:t>
      </w:r>
    </w:p>
  </w:footnote>
  <w:footnote w:id="2">
    <w:p w:rsidR="00296F61" w:rsidRPr="0071245E" w:rsidRDefault="00296F61"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ins w:id="41" w:author="Autor">
        <w:r>
          <w:t>5</w:t>
        </w:r>
      </w:ins>
      <w:del w:id="42" w:author="Autor">
        <w:r w:rsidDel="0077158C">
          <w:delText>3</w:delText>
        </w:r>
      </w:del>
      <w:r>
        <w:t>0 000 eur a na minimálne lehoty na predkladanie ponúk upravené v Metodickom pokyne CKO č. 12</w:t>
      </w:r>
    </w:p>
  </w:footnote>
  <w:footnote w:id="3">
    <w:p w:rsidR="00296F61" w:rsidRPr="0071245E" w:rsidRDefault="00296F61"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296F61" w:rsidRPr="0071245E" w:rsidRDefault="00296F61"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296F61" w:rsidRPr="0071245E" w:rsidRDefault="00296F61"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296F61" w:rsidRPr="0071245E" w:rsidRDefault="00296F61"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296F61" w:rsidRPr="0071245E" w:rsidRDefault="00296F61"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296F61" w:rsidRDefault="00296F61"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296F61" w:rsidRDefault="00296F61"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296F61" w:rsidRPr="00F45E91" w:rsidDel="00296F61" w:rsidRDefault="00296F61" w:rsidP="00FC7FBB">
      <w:pPr>
        <w:pStyle w:val="Textpoznmkypodiarou"/>
        <w:rPr>
          <w:del w:id="140" w:author="Autor"/>
        </w:rPr>
      </w:pPr>
      <w:del w:id="141" w:author="Autor">
        <w:r w:rsidDel="00296F61">
          <w:rPr>
            <w:rStyle w:val="Odkaznapoznmkupodiarou"/>
          </w:rPr>
          <w:footnoteRef/>
        </w:r>
        <w:r w:rsidDel="00296F61">
          <w:delText xml:space="preserve"> z</w:delText>
        </w:r>
        <w:r w:rsidRPr="00F45E91" w:rsidDel="00296F61">
          <w:delText>ákon č. 315/2016 Z. z. o registri partnerov verejného sektora a o zmene a doplnení niektorých zákonov</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61" w:rsidRDefault="00296F61" w:rsidP="00181797">
    <w:pPr>
      <w:tabs>
        <w:tab w:val="center" w:pos="4536"/>
        <w:tab w:val="right" w:pos="9072"/>
      </w:tabs>
    </w:pPr>
  </w:p>
  <w:p w:rsidR="00296F61" w:rsidRDefault="00296F61" w:rsidP="00181797">
    <w:pPr>
      <w:tabs>
        <w:tab w:val="center" w:pos="4536"/>
        <w:tab w:val="right" w:pos="9072"/>
      </w:tabs>
    </w:pPr>
    <w:r w:rsidRPr="00636CBF">
      <w:t>Vzor prílohy č. 4 Zmluvy o poskytnutí NFP – Finančné opravy za porušenie pravidiel a postupov 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1931"/>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07014"/>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1797"/>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96F61"/>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534C0"/>
    <w:rsid w:val="00364A34"/>
    <w:rsid w:val="00374048"/>
    <w:rsid w:val="00375AD8"/>
    <w:rsid w:val="00386CBA"/>
    <w:rsid w:val="003901D8"/>
    <w:rsid w:val="00393784"/>
    <w:rsid w:val="003938C6"/>
    <w:rsid w:val="00394826"/>
    <w:rsid w:val="0039710F"/>
    <w:rsid w:val="003A67E1"/>
    <w:rsid w:val="003B0DFE"/>
    <w:rsid w:val="003B2F8A"/>
    <w:rsid w:val="003B4CA0"/>
    <w:rsid w:val="003C2544"/>
    <w:rsid w:val="003C58F4"/>
    <w:rsid w:val="003D4907"/>
    <w:rsid w:val="003D568C"/>
    <w:rsid w:val="003F2EFB"/>
    <w:rsid w:val="004045CF"/>
    <w:rsid w:val="00406A9D"/>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4669"/>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1E69"/>
    <w:rsid w:val="005A40AF"/>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36CBF"/>
    <w:rsid w:val="006479DF"/>
    <w:rsid w:val="00652385"/>
    <w:rsid w:val="00654C05"/>
    <w:rsid w:val="00660DCB"/>
    <w:rsid w:val="006719A0"/>
    <w:rsid w:val="00676086"/>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6F3EDB"/>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56A99"/>
    <w:rsid w:val="0086139B"/>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9B3"/>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9F6F47"/>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872E7"/>
    <w:rsid w:val="00A91AEF"/>
    <w:rsid w:val="00A9254C"/>
    <w:rsid w:val="00A9685B"/>
    <w:rsid w:val="00AA1C21"/>
    <w:rsid w:val="00AA6A48"/>
    <w:rsid w:val="00AB29E7"/>
    <w:rsid w:val="00AB2DF3"/>
    <w:rsid w:val="00AB6D80"/>
    <w:rsid w:val="00AB755C"/>
    <w:rsid w:val="00AD6C47"/>
    <w:rsid w:val="00AE0352"/>
    <w:rsid w:val="00AE1EEF"/>
    <w:rsid w:val="00AE24AA"/>
    <w:rsid w:val="00AE6B87"/>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D505E"/>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35D"/>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D691D"/>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505"/>
    <w:rsid w:val="00F37C3D"/>
    <w:rsid w:val="00F41D14"/>
    <w:rsid w:val="00F45642"/>
    <w:rsid w:val="00F5018B"/>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azkycko@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8B5D-CC1B-4F0B-8D8A-2A7CB9FA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6410</Words>
  <Characters>36543</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2021-06-24T12:28:00Z</dcterms:created>
  <dcterms:modified xsi:type="dcterms:W3CDTF">2021-06-24T12:41:00Z</dcterms:modified>
</cp:coreProperties>
</file>