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18A22" w14:textId="2927438C" w:rsidR="00852BB9" w:rsidRPr="00BF2AD7" w:rsidRDefault="00852BB9" w:rsidP="00E858F2">
      <w:pPr>
        <w:spacing w:before="120" w:line="276" w:lineRule="auto"/>
        <w:jc w:val="both"/>
        <w:rPr>
          <w:b/>
          <w:sz w:val="22"/>
          <w:szCs w:val="22"/>
        </w:rPr>
      </w:pPr>
      <w:r w:rsidRPr="00BF2AD7">
        <w:rPr>
          <w:sz w:val="22"/>
          <w:szCs w:val="22"/>
        </w:rPr>
        <w:t>Príloha č. 1 Zmluvy o poskytnutí NFP</w:t>
      </w:r>
    </w:p>
    <w:p w14:paraId="5FCD153D" w14:textId="77777777" w:rsidR="00852BB9" w:rsidRPr="00BF2AD7" w:rsidRDefault="00852BB9" w:rsidP="00E858F2">
      <w:pPr>
        <w:spacing w:before="120" w:after="200" w:line="276" w:lineRule="auto"/>
        <w:jc w:val="both"/>
        <w:rPr>
          <w:b/>
          <w:sz w:val="22"/>
          <w:szCs w:val="22"/>
        </w:rPr>
      </w:pPr>
    </w:p>
    <w:p w14:paraId="59B4ABA9" w14:textId="77777777" w:rsidR="00852BB9" w:rsidRPr="00BF2AD7" w:rsidRDefault="00852BB9" w:rsidP="00E858F2">
      <w:pPr>
        <w:spacing w:before="120" w:after="200" w:line="276" w:lineRule="auto"/>
        <w:ind w:left="1134" w:hanging="1134"/>
        <w:jc w:val="center"/>
        <w:rPr>
          <w:b/>
          <w:sz w:val="22"/>
          <w:szCs w:val="22"/>
        </w:rPr>
      </w:pPr>
      <w:r w:rsidRPr="00BF2AD7">
        <w:rPr>
          <w:b/>
          <w:sz w:val="22"/>
          <w:szCs w:val="22"/>
        </w:rPr>
        <w:tab/>
        <w:t>VŠEOBECNÉ ZMLUVNÉ PODMIENKY K ZMLUVE O POSKYTNUTÍ NENÁVRATNÉHO FINANČNÉHO PRÍSPEVKU</w:t>
      </w:r>
    </w:p>
    <w:p w14:paraId="032A5ED2" w14:textId="77777777" w:rsidR="00852BB9" w:rsidRPr="00BF2AD7" w:rsidRDefault="00852BB9" w:rsidP="00E858F2">
      <w:pPr>
        <w:spacing w:before="120" w:after="200" w:line="276" w:lineRule="auto"/>
        <w:ind w:left="1134" w:hanging="1134"/>
        <w:jc w:val="center"/>
        <w:rPr>
          <w:b/>
          <w:sz w:val="22"/>
          <w:szCs w:val="22"/>
        </w:rPr>
      </w:pPr>
    </w:p>
    <w:p w14:paraId="0B844B66" w14:textId="77777777" w:rsidR="00852BB9" w:rsidRPr="00BF2AD7" w:rsidRDefault="00852BB9" w:rsidP="00E858F2">
      <w:pPr>
        <w:spacing w:before="120" w:after="200" w:line="276" w:lineRule="auto"/>
        <w:jc w:val="both"/>
        <w:rPr>
          <w:b/>
          <w:sz w:val="22"/>
          <w:szCs w:val="22"/>
        </w:rPr>
      </w:pPr>
      <w:r w:rsidRPr="00BF2AD7">
        <w:rPr>
          <w:b/>
          <w:sz w:val="22"/>
          <w:szCs w:val="22"/>
        </w:rPr>
        <w:t xml:space="preserve">Článok 1 </w:t>
      </w:r>
      <w:r w:rsidRPr="00BF2AD7">
        <w:rPr>
          <w:b/>
          <w:sz w:val="22"/>
          <w:szCs w:val="22"/>
        </w:rPr>
        <w:tab/>
        <w:t>VŠEOBECNÉ USTANOVENIA</w:t>
      </w:r>
    </w:p>
    <w:p w14:paraId="6D4D48DE" w14:textId="77777777" w:rsidR="00852BB9" w:rsidRPr="00BF2AD7" w:rsidRDefault="00852BB9" w:rsidP="00E858F2">
      <w:pPr>
        <w:keepNext/>
        <w:numPr>
          <w:ilvl w:val="0"/>
          <w:numId w:val="31"/>
        </w:numPr>
        <w:tabs>
          <w:tab w:val="num" w:pos="567"/>
        </w:tabs>
        <w:spacing w:after="200" w:line="276" w:lineRule="auto"/>
        <w:ind w:left="567" w:hanging="567"/>
        <w:jc w:val="both"/>
        <w:outlineLvl w:val="1"/>
        <w:rPr>
          <w:rFonts w:eastAsia="SimSun"/>
          <w:sz w:val="22"/>
          <w:szCs w:val="22"/>
        </w:rPr>
      </w:pPr>
      <w:r w:rsidRPr="00BF2AD7">
        <w:rPr>
          <w:rFonts w:eastAsia="SimSun"/>
          <w:sz w:val="22"/>
          <w:szCs w:val="22"/>
        </w:rPr>
        <w:t>Tieto všeobecné zmluvné podmienky (ďalej ako „</w:t>
      </w:r>
      <w:r w:rsidRPr="00BF2AD7">
        <w:rPr>
          <w:rFonts w:eastAsia="SimSun"/>
          <w:b/>
          <w:sz w:val="22"/>
          <w:szCs w:val="22"/>
        </w:rPr>
        <w:t>VZP</w:t>
      </w:r>
      <w:r w:rsidRPr="00BF2AD7">
        <w:rPr>
          <w:rFonts w:eastAsia="SimSun"/>
          <w:sz w:val="22"/>
          <w:szCs w:val="22"/>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podľa podmienok uvedených v Zmluve o poskytnutí NFP. </w:t>
      </w:r>
    </w:p>
    <w:p w14:paraId="48F1620D" w14:textId="311707A9" w:rsidR="00852BB9" w:rsidRPr="00BF2AD7" w:rsidRDefault="00852BB9" w:rsidP="00E858F2">
      <w:pPr>
        <w:keepNext/>
        <w:numPr>
          <w:ilvl w:val="0"/>
          <w:numId w:val="31"/>
        </w:numPr>
        <w:tabs>
          <w:tab w:val="num" w:pos="567"/>
        </w:tabs>
        <w:spacing w:after="200" w:line="276" w:lineRule="auto"/>
        <w:ind w:left="567" w:hanging="567"/>
        <w:jc w:val="both"/>
        <w:outlineLvl w:val="1"/>
        <w:rPr>
          <w:sz w:val="22"/>
          <w:szCs w:val="22"/>
        </w:rPr>
      </w:pPr>
      <w:r w:rsidRPr="00BF2AD7">
        <w:rPr>
          <w:sz w:val="22"/>
          <w:szCs w:val="22"/>
        </w:rPr>
        <w:t>Vzájomné práva a povinnosti medzi Poskytovateľom a Prijímateľom sa riadia Zmluvou o </w:t>
      </w:r>
      <w:r w:rsidRPr="00BF2AD7">
        <w:rPr>
          <w:rFonts w:eastAsia="SimSun"/>
          <w:sz w:val="22"/>
          <w:szCs w:val="22"/>
        </w:rPr>
        <w:t>poskytnutí</w:t>
      </w:r>
      <w:r w:rsidRPr="00BF2AD7">
        <w:rPr>
          <w:sz w:val="22"/>
          <w:szCs w:val="22"/>
        </w:rPr>
        <w:t xml:space="preserve"> NFP,  všetkými ostatnými právnymi predpismi a dokumentmi, ktoré sú uvedené v článku 3 </w:t>
      </w:r>
      <w:r w:rsidRPr="00BF2AD7">
        <w:rPr>
          <w:bCs/>
          <w:sz w:val="22"/>
          <w:szCs w:val="22"/>
          <w:lang w:eastAsia="x-none"/>
        </w:rPr>
        <w:t>odsek</w:t>
      </w:r>
      <w:r w:rsidRPr="00BF2AD7">
        <w:rPr>
          <w:sz w:val="22"/>
          <w:szCs w:val="22"/>
        </w:rPr>
        <w:t xml:space="preserve"> 3.3 zmluvy a na ktoré Zmluva o poskytnutí NFP odkazuje. </w:t>
      </w:r>
    </w:p>
    <w:p w14:paraId="3C036477" w14:textId="77777777" w:rsidR="00852BB9" w:rsidRPr="00BF2AD7" w:rsidRDefault="00852BB9" w:rsidP="00E858F2">
      <w:pPr>
        <w:keepNext/>
        <w:spacing w:after="200" w:line="276" w:lineRule="auto"/>
        <w:ind w:left="567"/>
        <w:jc w:val="both"/>
        <w:outlineLvl w:val="1"/>
        <w:rPr>
          <w:sz w:val="22"/>
          <w:szCs w:val="22"/>
        </w:rPr>
      </w:pPr>
      <w:r w:rsidRPr="00BF2AD7">
        <w:rPr>
          <w:sz w:val="22"/>
          <w:szCs w:val="22"/>
        </w:rPr>
        <w:t xml:space="preserve">Základný právny rámec upravujúci vzťahy medzi Poskytovateľom a Prijímateľom tvoria najmä, ale nielen, nasledovné právne predpisy: </w:t>
      </w:r>
    </w:p>
    <w:p w14:paraId="693206F7" w14:textId="77777777" w:rsidR="00852BB9" w:rsidRPr="00BF2AD7" w:rsidRDefault="00852BB9" w:rsidP="00E858F2">
      <w:pPr>
        <w:widowControl w:val="0"/>
        <w:tabs>
          <w:tab w:val="num" w:pos="720"/>
        </w:tabs>
        <w:spacing w:before="120" w:line="276" w:lineRule="auto"/>
        <w:ind w:left="1068" w:hanging="360"/>
        <w:jc w:val="both"/>
        <w:rPr>
          <w:sz w:val="22"/>
          <w:szCs w:val="22"/>
        </w:rPr>
      </w:pPr>
      <w:r w:rsidRPr="00BF2AD7">
        <w:rPr>
          <w:sz w:val="22"/>
          <w:szCs w:val="22"/>
        </w:rPr>
        <w:t>a) právne akty EÚ:</w:t>
      </w:r>
    </w:p>
    <w:p w14:paraId="3F42147C" w14:textId="77777777" w:rsidR="00852BB9" w:rsidRPr="00BF2AD7" w:rsidRDefault="00852BB9" w:rsidP="00E858F2">
      <w:pPr>
        <w:widowControl w:val="0"/>
        <w:numPr>
          <w:ilvl w:val="2"/>
          <w:numId w:val="75"/>
        </w:numPr>
        <w:spacing w:before="120" w:line="276" w:lineRule="auto"/>
        <w:ind w:left="1418" w:hanging="425"/>
        <w:jc w:val="both"/>
        <w:rPr>
          <w:sz w:val="22"/>
          <w:szCs w:val="22"/>
        </w:rPr>
      </w:pPr>
      <w:r w:rsidRPr="00BF2AD7">
        <w:rPr>
          <w:sz w:val="22"/>
          <w:szCs w:val="22"/>
        </w:rPr>
        <w:t>všeobecné nariadenie,</w:t>
      </w:r>
    </w:p>
    <w:p w14:paraId="6518C252" w14:textId="77777777" w:rsidR="00852BB9" w:rsidRPr="00BF2AD7" w:rsidRDefault="00852BB9" w:rsidP="00E858F2">
      <w:pPr>
        <w:widowControl w:val="0"/>
        <w:numPr>
          <w:ilvl w:val="2"/>
          <w:numId w:val="75"/>
        </w:numPr>
        <w:spacing w:line="276" w:lineRule="auto"/>
        <w:ind w:left="1418" w:hanging="425"/>
        <w:jc w:val="both"/>
        <w:rPr>
          <w:sz w:val="22"/>
          <w:szCs w:val="22"/>
        </w:rPr>
      </w:pPr>
      <w:r w:rsidRPr="00BF2AD7">
        <w:rPr>
          <w:sz w:val="22"/>
          <w:szCs w:val="22"/>
        </w:rPr>
        <w:t>Nariadenia k jednotlivým  EŠIF;</w:t>
      </w:r>
    </w:p>
    <w:p w14:paraId="01E3A580" w14:textId="77777777" w:rsidR="00852BB9" w:rsidRPr="00BF2AD7" w:rsidRDefault="00852BB9" w:rsidP="00E858F2">
      <w:pPr>
        <w:widowControl w:val="0"/>
        <w:numPr>
          <w:ilvl w:val="2"/>
          <w:numId w:val="75"/>
        </w:numPr>
        <w:spacing w:line="276" w:lineRule="auto"/>
        <w:ind w:left="1418" w:hanging="425"/>
        <w:jc w:val="both"/>
        <w:rPr>
          <w:sz w:val="22"/>
          <w:szCs w:val="22"/>
        </w:rPr>
      </w:pPr>
      <w:r w:rsidRPr="00BF2AD7">
        <w:rPr>
          <w:sz w:val="22"/>
          <w:szCs w:val="22"/>
        </w:rPr>
        <w:t>Implementačné nariadenia, ktorými sú jednotlivé vykonávacie nariadenia alebo delegované nariadenia;</w:t>
      </w:r>
    </w:p>
    <w:p w14:paraId="1550CD95" w14:textId="77777777" w:rsidR="00852BB9" w:rsidRPr="00BF2AD7" w:rsidRDefault="00852BB9" w:rsidP="00E858F2">
      <w:pPr>
        <w:widowControl w:val="0"/>
        <w:tabs>
          <w:tab w:val="num" w:pos="720"/>
        </w:tabs>
        <w:spacing w:before="120" w:line="276" w:lineRule="auto"/>
        <w:ind w:left="1068" w:hanging="360"/>
        <w:jc w:val="both"/>
        <w:rPr>
          <w:sz w:val="22"/>
          <w:szCs w:val="22"/>
        </w:rPr>
      </w:pPr>
      <w:r w:rsidRPr="00BF2AD7">
        <w:rPr>
          <w:sz w:val="22"/>
          <w:szCs w:val="22"/>
        </w:rPr>
        <w:t xml:space="preserve">b) právne predpisy SR: </w:t>
      </w:r>
    </w:p>
    <w:p w14:paraId="179E942F" w14:textId="7EDE5E66" w:rsidR="00852BB9" w:rsidRPr="00BF2AD7" w:rsidRDefault="00852BB9" w:rsidP="00852BB9">
      <w:pPr>
        <w:pStyle w:val="Zkladntext"/>
        <w:tabs>
          <w:tab w:val="num" w:pos="720"/>
          <w:tab w:val="left" w:pos="1800"/>
        </w:tabs>
        <w:spacing w:line="276" w:lineRule="auto"/>
        <w:ind w:left="1440" w:hanging="374"/>
        <w:rPr>
          <w:sz w:val="22"/>
          <w:szCs w:val="22"/>
        </w:rPr>
      </w:pPr>
      <w:r w:rsidRPr="00BF2AD7">
        <w:rPr>
          <w:sz w:val="22"/>
          <w:szCs w:val="22"/>
        </w:rPr>
        <w:t>(i) Zákon o príspevku z EŠIF,</w:t>
      </w:r>
    </w:p>
    <w:p w14:paraId="39A78CAA" w14:textId="77777777" w:rsidR="00852BB9" w:rsidRPr="00BF2AD7" w:rsidRDefault="00852BB9" w:rsidP="00852BB9">
      <w:pPr>
        <w:pStyle w:val="Zkladntext"/>
        <w:tabs>
          <w:tab w:val="num" w:pos="720"/>
        </w:tabs>
        <w:spacing w:before="0" w:line="276" w:lineRule="auto"/>
        <w:ind w:left="1423" w:hanging="357"/>
        <w:rPr>
          <w:sz w:val="22"/>
          <w:szCs w:val="22"/>
        </w:rPr>
      </w:pPr>
      <w:r w:rsidRPr="00BF2AD7">
        <w:rPr>
          <w:sz w:val="22"/>
          <w:szCs w:val="22"/>
        </w:rPr>
        <w:t xml:space="preserve">(ii) Zákon o rozpočtových pravidlách, </w:t>
      </w:r>
    </w:p>
    <w:p w14:paraId="6BCC3B6F" w14:textId="76A60703" w:rsidR="00852BB9" w:rsidRPr="00BF2AD7" w:rsidRDefault="00852BB9" w:rsidP="00E858F2">
      <w:pPr>
        <w:pStyle w:val="Zkladntext"/>
        <w:tabs>
          <w:tab w:val="num" w:pos="720"/>
        </w:tabs>
        <w:spacing w:before="0" w:line="276" w:lineRule="auto"/>
        <w:ind w:left="1423" w:hanging="357"/>
        <w:rPr>
          <w:sz w:val="22"/>
          <w:szCs w:val="22"/>
        </w:rPr>
      </w:pPr>
      <w:r w:rsidRPr="00BF2AD7">
        <w:rPr>
          <w:sz w:val="22"/>
          <w:szCs w:val="22"/>
        </w:rPr>
        <w:t xml:space="preserve">(iii) Zákon o finančnej kontrole a audite, </w:t>
      </w:r>
    </w:p>
    <w:p w14:paraId="1510FDD3" w14:textId="5F064220" w:rsidR="00852BB9" w:rsidRPr="00BF2AD7" w:rsidRDefault="00852BB9" w:rsidP="00E858F2">
      <w:pPr>
        <w:pStyle w:val="Zkladntext"/>
        <w:tabs>
          <w:tab w:val="num" w:pos="720"/>
        </w:tabs>
        <w:spacing w:before="0" w:line="276" w:lineRule="auto"/>
        <w:ind w:left="1423" w:hanging="357"/>
        <w:rPr>
          <w:sz w:val="22"/>
          <w:szCs w:val="22"/>
        </w:rPr>
      </w:pPr>
      <w:r w:rsidRPr="00BF2AD7">
        <w:rPr>
          <w:sz w:val="22"/>
          <w:szCs w:val="22"/>
        </w:rPr>
        <w:t xml:space="preserve">(iv) Obchodný zákonník, </w:t>
      </w:r>
    </w:p>
    <w:p w14:paraId="47E63BBA" w14:textId="0E239C8C" w:rsidR="00852BB9" w:rsidRPr="00BF2AD7" w:rsidRDefault="00852BB9" w:rsidP="00E858F2">
      <w:pPr>
        <w:pStyle w:val="Zkladntext"/>
        <w:tabs>
          <w:tab w:val="num" w:pos="720"/>
        </w:tabs>
        <w:spacing w:before="0" w:line="276" w:lineRule="auto"/>
        <w:ind w:left="1423" w:hanging="357"/>
        <w:rPr>
          <w:sz w:val="22"/>
          <w:szCs w:val="22"/>
        </w:rPr>
      </w:pPr>
      <w:r w:rsidRPr="00BF2AD7">
        <w:rPr>
          <w:sz w:val="22"/>
          <w:szCs w:val="22"/>
        </w:rPr>
        <w:t xml:space="preserve">(v) zákon č. 40/1964 Zb. Občiansky zákonník v znení neskorších predpisov (ďalej len „Občiansky zákonník“), </w:t>
      </w:r>
    </w:p>
    <w:p w14:paraId="668E31A0" w14:textId="3C967A92" w:rsidR="00852BB9" w:rsidRPr="00BF2AD7" w:rsidRDefault="00852BB9" w:rsidP="00E858F2">
      <w:pPr>
        <w:pStyle w:val="Zkladntext"/>
        <w:tabs>
          <w:tab w:val="num" w:pos="720"/>
        </w:tabs>
        <w:spacing w:before="0" w:line="276" w:lineRule="auto"/>
        <w:ind w:left="1423" w:hanging="357"/>
        <w:rPr>
          <w:sz w:val="22"/>
          <w:szCs w:val="22"/>
        </w:rPr>
      </w:pPr>
      <w:r w:rsidRPr="00BF2AD7">
        <w:rPr>
          <w:sz w:val="22"/>
          <w:szCs w:val="22"/>
        </w:rPr>
        <w:t>(vi) zákon č. 358/2015 Z. z. o úprave niektorých vzťahov v oblasti štátnej pomoci a minimálnej pomoci a o zmene a doplnení niektorých zákonov (zákon o štátnej pomoci) (ďalej len „zákon o štátnej pomoci“),</w:t>
      </w:r>
    </w:p>
    <w:p w14:paraId="7812A5E8" w14:textId="1E4414C8" w:rsidR="00852BB9" w:rsidRPr="00BF2AD7" w:rsidRDefault="00852BB9" w:rsidP="00E858F2">
      <w:pPr>
        <w:pStyle w:val="Zkladntext"/>
        <w:tabs>
          <w:tab w:val="num" w:pos="720"/>
        </w:tabs>
        <w:spacing w:before="0" w:line="276" w:lineRule="auto"/>
        <w:ind w:left="1423" w:hanging="357"/>
        <w:rPr>
          <w:sz w:val="22"/>
          <w:szCs w:val="22"/>
        </w:rPr>
      </w:pPr>
      <w:r w:rsidRPr="00BF2AD7">
        <w:rPr>
          <w:sz w:val="22"/>
          <w:szCs w:val="22"/>
        </w:rPr>
        <w:t>(vii) zákon č. 575/2001 Z. z. o organizácii činnosti vlády a organizácii ústrednej štátnej správy v znení neskorších predpisov (ďalej len „kompetenčný zákon“)</w:t>
      </w:r>
      <w:ins w:id="0" w:author="Tomáš" w:date="2021-01-07T10:38:00Z">
        <w:r w:rsidR="00F754DA" w:rsidRPr="00BF2AD7">
          <w:rPr>
            <w:sz w:val="22"/>
            <w:szCs w:val="22"/>
          </w:rPr>
          <w:t>,</w:t>
        </w:r>
      </w:ins>
      <w:del w:id="1" w:author="Tomáš" w:date="2021-01-07T10:38:00Z">
        <w:r w:rsidRPr="00BF2AD7" w:rsidDel="00F754DA">
          <w:rPr>
            <w:sz w:val="22"/>
            <w:szCs w:val="22"/>
          </w:rPr>
          <w:delText>.</w:delText>
        </w:r>
      </w:del>
    </w:p>
    <w:p w14:paraId="07E47381" w14:textId="62572494" w:rsidR="00E858F2" w:rsidRPr="00BF2AD7" w:rsidRDefault="00E858F2" w:rsidP="00E858F2">
      <w:pPr>
        <w:pStyle w:val="Zkladntext"/>
        <w:tabs>
          <w:tab w:val="num" w:pos="720"/>
        </w:tabs>
        <w:spacing w:before="0" w:line="264" w:lineRule="auto"/>
        <w:ind w:left="1423" w:hanging="357"/>
        <w:rPr>
          <w:sz w:val="22"/>
          <w:szCs w:val="22"/>
        </w:rPr>
      </w:pPr>
      <w:r w:rsidRPr="00BF2AD7">
        <w:rPr>
          <w:sz w:val="22"/>
          <w:szCs w:val="22"/>
        </w:rPr>
        <w:t>(viii) zákon o VO, zákon č. 25/2006 Z. z.</w:t>
      </w:r>
      <w:ins w:id="2" w:author="Tomáš" w:date="2021-01-07T10:37:00Z">
        <w:r w:rsidR="00F754DA" w:rsidRPr="00BF2AD7">
          <w:rPr>
            <w:sz w:val="22"/>
            <w:szCs w:val="22"/>
          </w:rPr>
          <w:t>,</w:t>
        </w:r>
      </w:ins>
      <w:del w:id="3" w:author="Tomáš" w:date="2021-01-07T10:37:00Z">
        <w:r w:rsidRPr="00BF2AD7" w:rsidDel="00F754DA">
          <w:rPr>
            <w:sz w:val="22"/>
            <w:szCs w:val="22"/>
          </w:rPr>
          <w:delText>.</w:delText>
        </w:r>
      </w:del>
    </w:p>
    <w:p w14:paraId="558D05E2" w14:textId="0B3C2AD6" w:rsidR="00852BB9" w:rsidRPr="00BF2AD7" w:rsidRDefault="00E858F2" w:rsidP="00852BB9">
      <w:pPr>
        <w:pStyle w:val="Zkladntext"/>
        <w:tabs>
          <w:tab w:val="num" w:pos="720"/>
          <w:tab w:val="left" w:pos="6100"/>
        </w:tabs>
        <w:spacing w:before="0" w:line="276" w:lineRule="auto"/>
        <w:ind w:left="1423" w:hanging="357"/>
        <w:rPr>
          <w:sz w:val="22"/>
          <w:szCs w:val="22"/>
        </w:rPr>
      </w:pPr>
      <w:r w:rsidRPr="00BF2AD7" w:rsidDel="00E858F2">
        <w:rPr>
          <w:sz w:val="22"/>
          <w:szCs w:val="22"/>
        </w:rPr>
        <w:t xml:space="preserve"> </w:t>
      </w:r>
      <w:r w:rsidR="00852BB9" w:rsidRPr="00BF2AD7">
        <w:rPr>
          <w:sz w:val="22"/>
          <w:szCs w:val="22"/>
        </w:rPr>
        <w:t>(ix) zákon o</w:t>
      </w:r>
      <w:del w:id="4" w:author="Tomáš" w:date="2021-01-07T10:38:00Z">
        <w:r w:rsidR="00852BB9" w:rsidRPr="00BF2AD7" w:rsidDel="00F754DA">
          <w:rPr>
            <w:sz w:val="22"/>
            <w:szCs w:val="22"/>
          </w:rPr>
          <w:delText> </w:delText>
        </w:r>
      </w:del>
      <w:ins w:id="5" w:author="Tomáš" w:date="2021-01-07T10:38:00Z">
        <w:r w:rsidR="00F754DA" w:rsidRPr="00BF2AD7">
          <w:rPr>
            <w:sz w:val="22"/>
            <w:szCs w:val="22"/>
          </w:rPr>
          <w:t> </w:t>
        </w:r>
      </w:ins>
      <w:r w:rsidR="00852BB9" w:rsidRPr="00BF2AD7">
        <w:rPr>
          <w:sz w:val="22"/>
          <w:szCs w:val="22"/>
        </w:rPr>
        <w:t>účtovníctve</w:t>
      </w:r>
      <w:ins w:id="6" w:author="Tomáš" w:date="2021-01-07T10:38:00Z">
        <w:r w:rsidR="00F754DA" w:rsidRPr="00BF2AD7">
          <w:rPr>
            <w:sz w:val="22"/>
            <w:szCs w:val="22"/>
          </w:rPr>
          <w:t>,</w:t>
        </w:r>
      </w:ins>
    </w:p>
    <w:p w14:paraId="1E277F94" w14:textId="77777777" w:rsidR="00852BB9" w:rsidRPr="00BF2AD7" w:rsidRDefault="00852BB9" w:rsidP="00E858F2">
      <w:pPr>
        <w:pStyle w:val="Zkladntext"/>
        <w:tabs>
          <w:tab w:val="num" w:pos="720"/>
          <w:tab w:val="left" w:pos="6100"/>
        </w:tabs>
        <w:spacing w:before="0" w:line="276" w:lineRule="auto"/>
        <w:ind w:left="1423" w:hanging="357"/>
        <w:rPr>
          <w:sz w:val="22"/>
          <w:szCs w:val="22"/>
        </w:rPr>
      </w:pPr>
      <w:r w:rsidRPr="00BF2AD7">
        <w:rPr>
          <w:sz w:val="22"/>
          <w:szCs w:val="22"/>
        </w:rPr>
        <w:t>(x) zákon č. 315/2016 Z. z. o registri partnerov verejného sektora a o zmene a doplnení niektorých zákonov v znení neskorších predpisov.</w:t>
      </w:r>
    </w:p>
    <w:p w14:paraId="6C560763" w14:textId="7008F3B1" w:rsidR="00852BB9" w:rsidRPr="00BF2AD7" w:rsidRDefault="00852BB9" w:rsidP="00E858F2">
      <w:pPr>
        <w:spacing w:before="120" w:after="200" w:line="276" w:lineRule="auto"/>
        <w:ind w:left="567" w:hanging="567"/>
        <w:jc w:val="both"/>
        <w:rPr>
          <w:sz w:val="22"/>
          <w:szCs w:val="22"/>
        </w:rPr>
      </w:pPr>
      <w:r w:rsidRPr="00BF2AD7">
        <w:rPr>
          <w:sz w:val="22"/>
          <w:szCs w:val="22"/>
        </w:rPr>
        <w:t xml:space="preserve">3. </w:t>
      </w:r>
      <w:r w:rsidRPr="00BF2AD7">
        <w:rPr>
          <w:sz w:val="22"/>
          <w:szCs w:val="22"/>
        </w:rPr>
        <w:tab/>
        <w:t xml:space="preserve">Pojmy použité v týchto VZP sú v nadväznosti na článok 1 </w:t>
      </w:r>
      <w:r w:rsidRPr="00BF2AD7">
        <w:rPr>
          <w:bCs/>
          <w:sz w:val="22"/>
          <w:szCs w:val="22"/>
          <w:lang w:eastAsia="en-US"/>
        </w:rPr>
        <w:t>odsek</w:t>
      </w:r>
      <w:r w:rsidRPr="00BF2AD7">
        <w:rPr>
          <w:sz w:val="22"/>
          <w:szCs w:val="22"/>
        </w:rPr>
        <w:t xml:space="preserve"> 1.1 zmluvy záväzné pre celú Zmluvu o poskytnutí NFP, vrátane výkladových pravidiel obsiahnutých v článku 1 </w:t>
      </w:r>
      <w:r w:rsidRPr="00BF2AD7">
        <w:rPr>
          <w:bCs/>
          <w:sz w:val="22"/>
          <w:szCs w:val="22"/>
          <w:lang w:eastAsia="en-US"/>
        </w:rPr>
        <w:t>odseky</w:t>
      </w:r>
      <w:r w:rsidRPr="00BF2AD7">
        <w:rPr>
          <w:sz w:val="22"/>
          <w:szCs w:val="22"/>
        </w:rPr>
        <w:t xml:space="preserve"> 1.2 až 1.4 zmluvy. Povinnosti vyplývajúce pre Zmluvné strany z definície pojmov podľa tohto odseku 3 sú rovnako záväzné, ako by boli obsiahnuté v iných ustanoveniach Zmluvy o poskytnutí NFP. </w:t>
      </w:r>
    </w:p>
    <w:p w14:paraId="3B664AC4" w14:textId="0CCB9FF1" w:rsidR="00852BB9" w:rsidRPr="00BF2AD7" w:rsidRDefault="00852BB9" w:rsidP="00E858F2">
      <w:pPr>
        <w:spacing w:before="120" w:after="200" w:line="276" w:lineRule="auto"/>
        <w:ind w:left="540"/>
        <w:jc w:val="both"/>
        <w:rPr>
          <w:sz w:val="22"/>
          <w:szCs w:val="22"/>
        </w:rPr>
      </w:pPr>
      <w:r w:rsidRPr="00BF2AD7">
        <w:rPr>
          <w:b/>
          <w:sz w:val="22"/>
          <w:szCs w:val="22"/>
        </w:rPr>
        <w:lastRenderedPageBreak/>
        <w:t xml:space="preserve">Aktivita – </w:t>
      </w:r>
      <w:r w:rsidRPr="00BF2AD7">
        <w:rPr>
          <w:sz w:val="22"/>
          <w:szCs w:val="22"/>
        </w:rPr>
        <w:t>súhrn činností realizovaných Prijímateľom v rámci Projektu na to vyčlenenými finančnými zdrojmi počas oprávneného obdobia stanoveného vo Výzve. Aktivity sa členia na hlavné aktivity a podporné aktivity. Hlavná aktivita je vymedzená časom, t.j. musí byť realizovaná v rámci doby Realizácie hlavných aktivít Projektu, je vymedzená vecne a finančne. Podporné aktivity sú vymedzené vecne, t.j. vecne musia súvisieť s hlavnými Aktivitami a podporovať ich realizáciu v zmysle Zmluvy o poskytnutí NFP, a finančne. Hlavnou aktivitou sa prispieva k dosiahnutiu konkrétneho výsledku a má definovaný výstup, ktorý predstavuje pridanú hodnotu pre Prijímateľa a/alebo cieľovú skupinu/užívateľov výsledkov Projektu nezávisle na realizácii ostatných Aktivít, ak z Právnych dokumentov nevyplýva osobitná úprava v špecifických prípadoch. Ak sa osobitne v Zmluve o poskytnutí NFP neuvádza inak, všeobecný pojem Aktivita bez prívlastku „hlavná“ alebo „podporná“, zahŕňa hlavné aj podporné Aktivity;</w:t>
      </w:r>
    </w:p>
    <w:p w14:paraId="5E4F06F6" w14:textId="77777777" w:rsidR="00852BB9" w:rsidRPr="00BF2AD7" w:rsidRDefault="00852BB9" w:rsidP="00852BB9">
      <w:pPr>
        <w:pStyle w:val="Odsekzoznamu"/>
        <w:spacing w:before="120" w:after="120" w:line="276" w:lineRule="auto"/>
        <w:ind w:left="567"/>
        <w:contextualSpacing w:val="0"/>
        <w:jc w:val="both"/>
        <w:rPr>
          <w:sz w:val="22"/>
          <w:szCs w:val="22"/>
        </w:rPr>
      </w:pPr>
      <w:r w:rsidRPr="00BF2AD7">
        <w:rPr>
          <w:b/>
          <w:bCs/>
          <w:sz w:val="22"/>
          <w:szCs w:val="22"/>
        </w:rPr>
        <w:t xml:space="preserve">ARACHNE - </w:t>
      </w:r>
      <w:r w:rsidRPr="00BF2AD7">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18CAE954" w14:textId="7AC3A003" w:rsidR="00852BB9" w:rsidRPr="00BF2AD7" w:rsidRDefault="00852BB9" w:rsidP="00E858F2">
      <w:pPr>
        <w:spacing w:before="120" w:after="200" w:line="276" w:lineRule="auto"/>
        <w:ind w:left="540"/>
        <w:jc w:val="both"/>
        <w:rPr>
          <w:sz w:val="22"/>
          <w:szCs w:val="22"/>
        </w:rPr>
      </w:pPr>
      <w:r w:rsidRPr="00BF2AD7">
        <w:rPr>
          <w:b/>
          <w:sz w:val="22"/>
          <w:szCs w:val="22"/>
        </w:rPr>
        <w:t xml:space="preserve">Bezodkladne </w:t>
      </w:r>
      <w:r w:rsidRPr="00BF2AD7">
        <w:rPr>
          <w:sz w:val="22"/>
          <w:szCs w:val="22"/>
        </w:rPr>
        <w:t xml:space="preserve">– najneskôr do </w:t>
      </w:r>
      <w:r w:rsidRPr="00BF2AD7">
        <w:rPr>
          <w:bCs/>
          <w:sz w:val="22"/>
          <w:szCs w:val="22"/>
          <w:lang w:eastAsia="en-US"/>
        </w:rPr>
        <w:t>siedmich</w:t>
      </w:r>
      <w:r w:rsidRPr="00BF2AD7">
        <w:rPr>
          <w:sz w:val="22"/>
          <w:szCs w:val="22"/>
        </w:rPr>
        <w:t xml:space="preserve">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3B660CD0" w14:textId="77777777" w:rsidR="00852BB9" w:rsidRPr="00BF2AD7" w:rsidRDefault="00852BB9" w:rsidP="00E858F2">
      <w:pPr>
        <w:spacing w:before="120" w:after="200" w:line="276" w:lineRule="auto"/>
        <w:ind w:left="540"/>
        <w:jc w:val="both"/>
        <w:rPr>
          <w:sz w:val="22"/>
          <w:szCs w:val="22"/>
        </w:rPr>
      </w:pPr>
      <w:r w:rsidRPr="00BF2AD7">
        <w:rPr>
          <w:b/>
          <w:sz w:val="22"/>
          <w:szCs w:val="22"/>
        </w:rPr>
        <w:t>Celkové oprávnené výdavky</w:t>
      </w:r>
      <w:r w:rsidRPr="00BF2AD7">
        <w:rPr>
          <w:sz w:val="22"/>
          <w:szCs w:val="22"/>
        </w:rPr>
        <w:t xml:space="preserve"> – výdavky, ktorých maximálna výška vyplýva z rozhodnutia Poskytovateľa, ktorým bola schválená žiadosť o 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55066479" w14:textId="2CB62AEA" w:rsidR="00852BB9" w:rsidRPr="00BF2AD7" w:rsidRDefault="00852BB9" w:rsidP="00E858F2">
      <w:pPr>
        <w:spacing w:before="120" w:after="200" w:line="276" w:lineRule="auto"/>
        <w:ind w:left="539"/>
        <w:jc w:val="both"/>
        <w:rPr>
          <w:sz w:val="22"/>
          <w:szCs w:val="22"/>
        </w:rPr>
      </w:pPr>
      <w:r w:rsidRPr="00BF2AD7">
        <w:rPr>
          <w:b/>
          <w:sz w:val="22"/>
          <w:szCs w:val="22"/>
        </w:rPr>
        <w:t>Centrálny koordinačný orgán</w:t>
      </w:r>
      <w:r w:rsidRPr="00BF2AD7">
        <w:rPr>
          <w:sz w:val="22"/>
          <w:szCs w:val="22"/>
        </w:rPr>
        <w:t xml:space="preserve"> alebo </w:t>
      </w:r>
      <w:r w:rsidRPr="00BF2AD7">
        <w:rPr>
          <w:b/>
          <w:sz w:val="22"/>
          <w:szCs w:val="22"/>
        </w:rPr>
        <w:t>CKO</w:t>
      </w:r>
      <w:r w:rsidRPr="00BF2AD7">
        <w:rPr>
          <w:sz w:val="22"/>
          <w:szCs w:val="22"/>
        </w:rPr>
        <w:t xml:space="preserve"> – v podmienkach Slovenskej republiky plní úlohy centrálneho koordinačného orgánu </w:t>
      </w:r>
      <w:ins w:id="7" w:author="Tomáš" w:date="2021-01-07T10:38:00Z">
        <w:r w:rsidR="00F754DA" w:rsidRPr="00BF2AD7">
          <w:rPr>
            <w:sz w:val="22"/>
            <w:szCs w:val="22"/>
          </w:rPr>
          <w:t>Ministerstvo investícií, regionálneho rozvoja a informatizácie Slovenskej republiky</w:t>
        </w:r>
      </w:ins>
      <w:del w:id="8" w:author="Tomáš" w:date="2021-01-07T10:38:00Z">
        <w:r w:rsidRPr="00BF2AD7" w:rsidDel="00F754DA">
          <w:rPr>
            <w:sz w:val="22"/>
            <w:szCs w:val="22"/>
          </w:rPr>
          <w:delText>Úrad podpredsedu vlády SR pre investície a informatizáciu</w:delText>
        </w:r>
      </w:del>
      <w:r w:rsidRPr="00BF2AD7">
        <w:rPr>
          <w:sz w:val="22"/>
          <w:szCs w:val="22"/>
        </w:rPr>
        <w:t>, ktor</w:t>
      </w:r>
      <w:ins w:id="9" w:author="Tomáš" w:date="2021-01-07T10:39:00Z">
        <w:r w:rsidR="00F754DA" w:rsidRPr="00BF2AD7">
          <w:rPr>
            <w:sz w:val="22"/>
            <w:szCs w:val="22"/>
          </w:rPr>
          <w:t>é</w:t>
        </w:r>
      </w:ins>
      <w:del w:id="10" w:author="Tomáš" w:date="2021-01-07T10:39:00Z">
        <w:r w:rsidRPr="00BF2AD7" w:rsidDel="00F754DA">
          <w:rPr>
            <w:sz w:val="22"/>
            <w:szCs w:val="22"/>
          </w:rPr>
          <w:delText>ý</w:delText>
        </w:r>
      </w:del>
      <w:r w:rsidRPr="00BF2AD7">
        <w:rPr>
          <w:sz w:val="22"/>
          <w:szCs w:val="22"/>
        </w:rPr>
        <w:t xml:space="preserve"> je ústredným orgánom štátnej správy určený</w:t>
      </w:r>
      <w:ins w:id="11" w:author="Tomáš" w:date="2021-01-07T10:39:00Z">
        <w:r w:rsidR="00F754DA" w:rsidRPr="00BF2AD7">
          <w:rPr>
            <w:sz w:val="22"/>
            <w:szCs w:val="22"/>
          </w:rPr>
          <w:t xml:space="preserve">m </w:t>
        </w:r>
      </w:ins>
      <w:r w:rsidRPr="00BF2AD7">
        <w:rPr>
          <w:sz w:val="22"/>
          <w:szCs w:val="22"/>
        </w:rPr>
        <w:t>§ 6 odsek 1 zákona o príspevku z EŠIF a je zodpovedn</w:t>
      </w:r>
      <w:ins w:id="12" w:author="Tomáš" w:date="2021-01-07T10:39:00Z">
        <w:r w:rsidR="00F754DA" w:rsidRPr="00BF2AD7">
          <w:rPr>
            <w:sz w:val="22"/>
            <w:szCs w:val="22"/>
          </w:rPr>
          <w:t>é</w:t>
        </w:r>
      </w:ins>
      <w:del w:id="13" w:author="Tomáš" w:date="2021-01-07T10:39:00Z">
        <w:r w:rsidRPr="00BF2AD7" w:rsidDel="00F754DA">
          <w:rPr>
            <w:sz w:val="22"/>
            <w:szCs w:val="22"/>
          </w:rPr>
          <w:delText>ý</w:delText>
        </w:r>
      </w:del>
      <w:r w:rsidRPr="00BF2AD7">
        <w:rPr>
          <w:sz w:val="22"/>
          <w:szCs w:val="22"/>
        </w:rPr>
        <w:t xml:space="preserve"> za efektívnu a účinnú koordináciu riadenia poskytovania príspevku z európskych štrukturálnych a investičných fondov v rámci Partnerskej dohody;</w:t>
      </w:r>
    </w:p>
    <w:p w14:paraId="714958C9" w14:textId="1DE82007" w:rsidR="00852BB9" w:rsidRPr="00BF2AD7" w:rsidRDefault="00852BB9" w:rsidP="00E858F2">
      <w:pPr>
        <w:spacing w:before="120" w:after="200" w:line="276" w:lineRule="auto"/>
        <w:ind w:left="540"/>
        <w:jc w:val="both"/>
        <w:rPr>
          <w:sz w:val="22"/>
          <w:szCs w:val="22"/>
        </w:rPr>
      </w:pPr>
      <w:r w:rsidRPr="00BF2AD7">
        <w:rPr>
          <w:b/>
          <w:sz w:val="22"/>
          <w:szCs w:val="22"/>
        </w:rPr>
        <w:t>Certifikácia</w:t>
      </w:r>
      <w:r w:rsidRPr="00BF2AD7">
        <w:rPr>
          <w:sz w:val="22"/>
          <w:szCs w:val="22"/>
        </w:rPr>
        <w:t xml:space="preserve"> – potvrdenie správnosti, zákonnosti, oprávnenosti a overiteľnosti výdavkov vo vzťahu k systému riadenia a kontroly pri realizácii príspevku z európskych  štrukturálnych a investičných fondov;</w:t>
      </w:r>
    </w:p>
    <w:p w14:paraId="25E00744" w14:textId="77777777" w:rsidR="00852BB9" w:rsidRPr="00BF2AD7" w:rsidRDefault="00852BB9" w:rsidP="00E858F2">
      <w:pPr>
        <w:spacing w:before="120" w:after="200" w:line="276" w:lineRule="auto"/>
        <w:ind w:left="540"/>
        <w:jc w:val="both"/>
        <w:rPr>
          <w:sz w:val="22"/>
          <w:szCs w:val="22"/>
        </w:rPr>
      </w:pPr>
      <w:r w:rsidRPr="00BF2AD7">
        <w:rPr>
          <w:b/>
          <w:sz w:val="22"/>
          <w:szCs w:val="22"/>
        </w:rPr>
        <w:t>Certifikačný orgán</w:t>
      </w:r>
      <w:r w:rsidRPr="00BF2AD7">
        <w:rPr>
          <w:sz w:val="22"/>
          <w:szCs w:val="22"/>
          <w:lang w:eastAsia="en-US"/>
        </w:rPr>
        <w:t xml:space="preserve"> </w:t>
      </w:r>
      <w:r w:rsidRPr="00BF2AD7">
        <w:rPr>
          <w:b/>
          <w:sz w:val="22"/>
          <w:szCs w:val="22"/>
          <w:lang w:eastAsia="en-US"/>
        </w:rPr>
        <w:t>alebo CO</w:t>
      </w:r>
      <w:r w:rsidRPr="00BF2AD7">
        <w:rPr>
          <w:b/>
          <w:sz w:val="22"/>
          <w:szCs w:val="22"/>
        </w:rPr>
        <w:t xml:space="preserve"> </w:t>
      </w:r>
      <w:r w:rsidRPr="00BF2AD7">
        <w:rPr>
          <w:sz w:val="22"/>
          <w:szCs w:val="22"/>
        </w:rPr>
        <w:t xml:space="preserve">– národný, regionálny alebo miestny verejný orgán alebo subjekt verejnej správy určený členským štátom na účely 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w:t>
      </w:r>
      <w:r w:rsidRPr="00BF2AD7">
        <w:rPr>
          <w:sz w:val="22"/>
          <w:szCs w:val="22"/>
        </w:rPr>
        <w:lastRenderedPageBreak/>
        <w:t>realizáciu platieb pre jednotlivé programy. V podmienkach Slovenskej republiky plní úlohy certifikačného orgánu Ministerstvo financií SR;</w:t>
      </w:r>
    </w:p>
    <w:p w14:paraId="1E837314" w14:textId="0711D441" w:rsidR="00852BB9" w:rsidRPr="00BF2AD7" w:rsidRDefault="00852BB9" w:rsidP="00852BB9">
      <w:pPr>
        <w:spacing w:before="120" w:after="200" w:line="276" w:lineRule="auto"/>
        <w:ind w:left="540"/>
        <w:jc w:val="both"/>
        <w:rPr>
          <w:sz w:val="22"/>
          <w:szCs w:val="22"/>
        </w:rPr>
      </w:pPr>
      <w:r w:rsidRPr="00BF2AD7">
        <w:rPr>
          <w:b/>
          <w:sz w:val="22"/>
          <w:szCs w:val="22"/>
        </w:rPr>
        <w:t>Čisté príjmy</w:t>
      </w:r>
      <w:r w:rsidRPr="00BF2AD7">
        <w:rPr>
          <w:sz w:val="22"/>
          <w:szCs w:val="22"/>
        </w:rPr>
        <w:t xml:space="preserve"> - rozdiel medzi príjmami (v pôsobnosti článku 61 všeobecného nariadenia) zvýšenými o prípadnú zostatkovú hodnotu investície a prevádzkovými výdavkami Projektu v rámci celého referenčného obdobia. Súčasťou prevádzkových výdavkov môžu byť výdavky vzniknuté počas Realizácie projektu ako aj ďalšie výdavky vzniknuté počas prevádzkovej fázy Projektu (napr. obnova zariadenia s kratšou životnosťou, mimoriadna údržba</w:t>
      </w:r>
      <w:r w:rsidRPr="00BF2AD7">
        <w:rPr>
          <w:bCs/>
          <w:sz w:val="22"/>
          <w:szCs w:val="22"/>
          <w:lang w:eastAsia="en-US"/>
        </w:rPr>
        <w:t>);</w:t>
      </w:r>
    </w:p>
    <w:p w14:paraId="33E282A9" w14:textId="77777777" w:rsidR="00852BB9" w:rsidRPr="00BF2AD7" w:rsidRDefault="00852BB9" w:rsidP="00E858F2">
      <w:pPr>
        <w:spacing w:before="120" w:after="200" w:line="276" w:lineRule="auto"/>
        <w:ind w:left="540"/>
        <w:jc w:val="both"/>
        <w:rPr>
          <w:sz w:val="22"/>
          <w:szCs w:val="22"/>
        </w:rPr>
      </w:pPr>
      <w:r w:rsidRPr="00BF2AD7">
        <w:rPr>
          <w:b/>
          <w:sz w:val="22"/>
          <w:szCs w:val="22"/>
        </w:rPr>
        <w:t xml:space="preserve">Deň </w:t>
      </w:r>
      <w:r w:rsidRPr="00BF2AD7">
        <w:rPr>
          <w:sz w:val="22"/>
          <w:szCs w:val="22"/>
        </w:rPr>
        <w:t>– dňom sa rozumie Pracovný deň, ak v Zmluve o poskytnutí NFP nie je výslovne uvedené že ide o kalendárny deň;</w:t>
      </w:r>
    </w:p>
    <w:p w14:paraId="13BB504F" w14:textId="77777777" w:rsidR="00852BB9" w:rsidRPr="00BF2AD7" w:rsidRDefault="00852BB9" w:rsidP="00852BB9">
      <w:pPr>
        <w:spacing w:before="120" w:after="200" w:line="276" w:lineRule="auto"/>
        <w:ind w:left="540"/>
        <w:jc w:val="both"/>
        <w:rPr>
          <w:sz w:val="22"/>
          <w:szCs w:val="22"/>
        </w:rPr>
      </w:pPr>
      <w:r w:rsidRPr="00BF2AD7">
        <w:rPr>
          <w:b/>
          <w:sz w:val="22"/>
          <w:szCs w:val="22"/>
        </w:rPr>
        <w:t>Diskontovanie</w:t>
      </w:r>
      <w:r w:rsidRPr="00BF2AD7">
        <w:rPr>
          <w:sz w:val="22"/>
          <w:szCs w:val="22"/>
        </w:rPr>
        <w:t xml:space="preserve"> – proces úpravy budúcich hodnôt príjmov a výdavkov (prevádzkových a/alebo investičných) na súčasné hodnoty prostredníctvom diskontnej sadzby. Pre potreby Finančnej analýzy je používaná, tzv. reálna diskontná sadzba doporučená Európskou komisiou;  </w:t>
      </w:r>
    </w:p>
    <w:p w14:paraId="1404A20C" w14:textId="77777777" w:rsidR="00852BB9" w:rsidRPr="00BF2AD7" w:rsidRDefault="00852BB9" w:rsidP="00E858F2">
      <w:pPr>
        <w:spacing w:before="120" w:after="200" w:line="276" w:lineRule="auto"/>
        <w:ind w:left="540"/>
        <w:jc w:val="both"/>
        <w:rPr>
          <w:sz w:val="22"/>
          <w:szCs w:val="22"/>
        </w:rPr>
      </w:pPr>
      <w:r w:rsidRPr="00BF2AD7">
        <w:rPr>
          <w:b/>
          <w:sz w:val="22"/>
          <w:szCs w:val="22"/>
        </w:rPr>
        <w:t xml:space="preserve">Dokumentácia – </w:t>
      </w:r>
      <w:r w:rsidRPr="00BF2AD7">
        <w:rPr>
          <w:sz w:val="22"/>
          <w:szCs w:val="22"/>
        </w:rPr>
        <w:t xml:space="preserve">akákoľvek informácia alebo súbor informácií zachytené </w:t>
      </w:r>
      <w:r w:rsidRPr="00BF2AD7">
        <w:rPr>
          <w:sz w:val="22"/>
          <w:szCs w:val="22"/>
        </w:rPr>
        <w:br/>
        <w:t>na hmotnom substráte, vrátane elektronických dokumentov vo formáte počítačového súboru týkajúce sa a/alebo súvisiace s Projektom;</w:t>
      </w:r>
    </w:p>
    <w:p w14:paraId="10C95472" w14:textId="77777777" w:rsidR="00852BB9" w:rsidRPr="00BF2AD7" w:rsidRDefault="00852BB9" w:rsidP="00E858F2">
      <w:pPr>
        <w:spacing w:before="120" w:after="200" w:line="276" w:lineRule="auto"/>
        <w:ind w:left="540"/>
        <w:jc w:val="both"/>
        <w:rPr>
          <w:b/>
          <w:sz w:val="22"/>
          <w:szCs w:val="22"/>
        </w:rPr>
      </w:pPr>
      <w:r w:rsidRPr="00BF2AD7">
        <w:rPr>
          <w:b/>
          <w:sz w:val="22"/>
          <w:szCs w:val="22"/>
        </w:rPr>
        <w:t xml:space="preserve">Dodávateľ </w:t>
      </w:r>
      <w:r w:rsidRPr="00BF2AD7">
        <w:rPr>
          <w:sz w:val="22"/>
          <w:szCs w:val="22"/>
        </w:rPr>
        <w:t>– subjekt, ktorý zabezpečuje pre Prijímateľa dodávku tovarov, uskutočnenie prác alebo poskytnutie služieb ako súčasť Realizácie aktivít Projektu na základe výsledkov VO alebo iného druhu obstarávania, ktoré bolo v rámci Projektu vykonané v súlade so Zmluvou o poskytnutí NFP;</w:t>
      </w:r>
    </w:p>
    <w:p w14:paraId="16B941BA" w14:textId="77777777" w:rsidR="00852BB9" w:rsidRPr="00BF2AD7" w:rsidRDefault="00852BB9" w:rsidP="00E858F2">
      <w:pPr>
        <w:tabs>
          <w:tab w:val="num" w:pos="900"/>
        </w:tabs>
        <w:spacing w:before="120" w:line="276" w:lineRule="auto"/>
        <w:ind w:left="539"/>
        <w:jc w:val="both"/>
        <w:rPr>
          <w:sz w:val="22"/>
          <w:szCs w:val="22"/>
        </w:rPr>
      </w:pPr>
      <w:r w:rsidRPr="00BF2AD7">
        <w:rPr>
          <w:b/>
          <w:sz w:val="22"/>
          <w:szCs w:val="22"/>
        </w:rPr>
        <w:t xml:space="preserve">Doplňujúce údaje k preukázaniu dodania predmetu plnenia </w:t>
      </w:r>
      <w:r w:rsidRPr="00BF2AD7">
        <w:rPr>
          <w:sz w:val="22"/>
          <w:szCs w:val="22"/>
        </w:rPr>
        <w:t xml:space="preserve">– 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Preddavkovej platby uhradenej zo strany Prijímateľa Dodávateľovi a ktorá bola zo strany Poskytovateľa uhradená Prijímateľovi z prostriedkov EŠIF a štátneho rozpočtu na spolufinancovanie v príslušnom pomere;. </w:t>
      </w:r>
    </w:p>
    <w:p w14:paraId="6731EFEB" w14:textId="77777777" w:rsidR="00FD08E9" w:rsidRPr="00307126" w:rsidRDefault="00FD08E9" w:rsidP="00FD08E9">
      <w:pPr>
        <w:tabs>
          <w:tab w:val="num" w:pos="900"/>
        </w:tabs>
        <w:spacing w:before="120" w:line="264" w:lineRule="auto"/>
        <w:ind w:left="539"/>
        <w:jc w:val="both"/>
        <w:rPr>
          <w:ins w:id="14" w:author="Bolfová Ingrid" w:date="2021-06-11T10:54:00Z"/>
        </w:rPr>
      </w:pPr>
      <w:ins w:id="15" w:author="Bolfová Ingrid" w:date="2021-06-11T10:54:00Z">
        <w:r>
          <w:rPr>
            <w:b/>
            <w:bCs/>
          </w:rPr>
          <w:t xml:space="preserve">EKS </w:t>
        </w:r>
        <w:r w:rsidRPr="00D91BAF">
          <w:rPr>
            <w:b/>
            <w:bCs/>
          </w:rPr>
          <w:t xml:space="preserve">- </w:t>
        </w:r>
        <w:r w:rsidRPr="00A50792">
          <w:rPr>
            <w:bCs/>
          </w:rPr>
          <w:t>elektron</w:t>
        </w:r>
        <w:r>
          <w:rPr>
            <w:bCs/>
          </w:rPr>
          <w:t>ický kontraktačný systém, ktorý sa využíva na podlimitné postupy zadávania zákaziek s využitím elektronického trhoviska</w:t>
        </w:r>
      </w:ins>
    </w:p>
    <w:p w14:paraId="5C1B4BC5" w14:textId="77777777" w:rsidR="00852BB9" w:rsidRPr="00BF2AD7" w:rsidRDefault="00852BB9" w:rsidP="00E858F2">
      <w:pPr>
        <w:spacing w:before="120" w:after="200" w:line="276" w:lineRule="auto"/>
        <w:ind w:left="540"/>
        <w:jc w:val="both"/>
        <w:rPr>
          <w:sz w:val="22"/>
          <w:szCs w:val="22"/>
        </w:rPr>
      </w:pPr>
      <w:r w:rsidRPr="00BF2AD7">
        <w:rPr>
          <w:b/>
          <w:sz w:val="22"/>
          <w:szCs w:val="22"/>
        </w:rPr>
        <w:t xml:space="preserve">EÚ - </w:t>
      </w:r>
      <w:r w:rsidRPr="00BF2AD7">
        <w:rPr>
          <w:sz w:val="22"/>
          <w:szCs w:val="22"/>
        </w:rPr>
        <w:t>znamená Európska Únia, ktorá bola formálne konštituovaná na základe Zmluvy o Európskej Únii;</w:t>
      </w:r>
    </w:p>
    <w:p w14:paraId="1E369E2F" w14:textId="77777777" w:rsidR="00852BB9" w:rsidRPr="00BF2AD7" w:rsidRDefault="00852BB9" w:rsidP="00E858F2">
      <w:pPr>
        <w:spacing w:before="120" w:after="200" w:line="276" w:lineRule="auto"/>
        <w:ind w:left="540"/>
        <w:jc w:val="both"/>
        <w:rPr>
          <w:sz w:val="22"/>
          <w:szCs w:val="22"/>
        </w:rPr>
      </w:pPr>
      <w:r w:rsidRPr="00BF2AD7">
        <w:rPr>
          <w:b/>
          <w:sz w:val="22"/>
          <w:szCs w:val="22"/>
        </w:rPr>
        <w:t xml:space="preserve">Európske štrukturálne a investičné fondy </w:t>
      </w:r>
      <w:r w:rsidRPr="00BF2AD7">
        <w:rPr>
          <w:sz w:val="22"/>
          <w:szCs w:val="22"/>
        </w:rPr>
        <w:t>alebo</w:t>
      </w:r>
      <w:r w:rsidRPr="00BF2AD7">
        <w:rPr>
          <w:b/>
          <w:sz w:val="22"/>
          <w:szCs w:val="22"/>
        </w:rPr>
        <w:t xml:space="preserve"> EŠIF </w:t>
      </w:r>
      <w:r w:rsidRPr="00BF2AD7">
        <w:rPr>
          <w:sz w:val="22"/>
          <w:szCs w:val="22"/>
        </w:rPr>
        <w:t>– spoločné označenie pre Európsky fond regionálneho rozvoja, Európsky sociálny fond, Kohézny fond, Európsky poľnohospodársky fond pre rozvoj vidieka a Európsky námorný a rybársky fond</w:t>
      </w:r>
    </w:p>
    <w:p w14:paraId="305F2DD8" w14:textId="77777777" w:rsidR="00852BB9" w:rsidRPr="00BF2AD7" w:rsidRDefault="00852BB9" w:rsidP="00E858F2">
      <w:pPr>
        <w:spacing w:before="120" w:after="200" w:line="276" w:lineRule="auto"/>
        <w:ind w:left="540"/>
        <w:jc w:val="both"/>
        <w:rPr>
          <w:sz w:val="22"/>
          <w:szCs w:val="22"/>
        </w:rPr>
      </w:pPr>
      <w:r w:rsidRPr="00BF2AD7">
        <w:rPr>
          <w:b/>
          <w:sz w:val="22"/>
          <w:szCs w:val="22"/>
        </w:rPr>
        <w:t xml:space="preserve">Európsky úrad pre boj proti podvodom </w:t>
      </w:r>
      <w:r w:rsidRPr="00BF2AD7">
        <w:rPr>
          <w:sz w:val="22"/>
          <w:szCs w:val="22"/>
        </w:rPr>
        <w:t>alebo</w:t>
      </w:r>
      <w:r w:rsidRPr="00BF2AD7">
        <w:rPr>
          <w:b/>
          <w:sz w:val="22"/>
          <w:szCs w:val="22"/>
        </w:rPr>
        <w:t xml:space="preserve"> OLAF EK</w:t>
      </w:r>
      <w:r w:rsidRPr="00BF2AD7">
        <w:rPr>
          <w:sz w:val="22"/>
          <w:szCs w:val="22"/>
        </w:rPr>
        <w:t xml:space="preserve"> – 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p>
    <w:p w14:paraId="4E6E76DC" w14:textId="77777777" w:rsidR="00852BB9" w:rsidRPr="00BF2AD7" w:rsidRDefault="00852BB9" w:rsidP="00852BB9">
      <w:pPr>
        <w:spacing w:before="120" w:line="276" w:lineRule="auto"/>
        <w:ind w:left="540"/>
        <w:jc w:val="both"/>
        <w:rPr>
          <w:sz w:val="22"/>
          <w:szCs w:val="22"/>
        </w:rPr>
      </w:pPr>
      <w:r w:rsidRPr="00BF2AD7">
        <w:rPr>
          <w:b/>
          <w:sz w:val="22"/>
          <w:szCs w:val="22"/>
        </w:rPr>
        <w:t>Ex ante finančná oprava</w:t>
      </w:r>
      <w:r w:rsidRPr="00BF2AD7">
        <w:rPr>
          <w:sz w:val="22"/>
          <w:szCs w:val="22"/>
        </w:rPr>
        <w:t xml:space="preserve"> - zníženie hodnoty deklarovaných výdavkov z dôvodu zistení porušenia  právnych predpisov SR alebo právnych aktov EÚ, najmä v oblasti verejného obstarávania. Nepotvrdená ex ante finančná oprava – Poskytovateľ identifikuje porušenie  právnych predpisov </w:t>
      </w:r>
      <w:r w:rsidRPr="00BF2AD7">
        <w:rPr>
          <w:sz w:val="22"/>
          <w:szCs w:val="22"/>
        </w:rPr>
        <w:lastRenderedPageBreak/>
        <w:t xml:space="preserve">SR alebo právnych aktov EÚ, ale výška navrhovanej finančnej opravy môže byť upravená v nadväznosti na výsledok prebiehajúceho skúmania iného orgánu (napr. kontrola ÚVO). </w:t>
      </w:r>
    </w:p>
    <w:p w14:paraId="7ED2A305" w14:textId="77777777" w:rsidR="00852BB9" w:rsidRPr="00BF2AD7" w:rsidRDefault="00852BB9" w:rsidP="00852BB9">
      <w:pPr>
        <w:spacing w:before="120" w:line="276" w:lineRule="auto"/>
        <w:ind w:left="540"/>
        <w:jc w:val="both"/>
        <w:rPr>
          <w:sz w:val="22"/>
          <w:szCs w:val="22"/>
        </w:rPr>
      </w:pPr>
      <w:r w:rsidRPr="00BF2AD7">
        <w:rPr>
          <w:b/>
          <w:sz w:val="22"/>
          <w:szCs w:val="22"/>
        </w:rPr>
        <w:t>Potvrdená finančná oprava</w:t>
      </w:r>
      <w:r w:rsidRPr="00BF2AD7">
        <w:rPr>
          <w:sz w:val="22"/>
          <w:szCs w:val="22"/>
        </w:rPr>
        <w:t xml:space="preserve"> – Poskytovateľ identifikuje porušenie  právnych predpisov SR alebo právnych aktov EÚ, uplatní finančnú opravu a k tomuto momentu sa neviaže prebiehajúce skúmanie iného orgánu, ktoré by mohlo mať vplyv na výšku uplatnenej finančnej opravy, resp. konanie bolo ukončené a finančná oprava bola uplatnená aj v nadväznosti na ukončené konanie iného orgánu (napr. kontrola ÚVO). </w:t>
      </w:r>
    </w:p>
    <w:p w14:paraId="71C4F37F" w14:textId="77777777" w:rsidR="00852BB9" w:rsidRPr="00BF2AD7" w:rsidRDefault="00852BB9" w:rsidP="00E858F2">
      <w:pPr>
        <w:spacing w:before="120" w:line="276" w:lineRule="auto"/>
        <w:ind w:left="540"/>
        <w:jc w:val="both"/>
        <w:rPr>
          <w:sz w:val="22"/>
          <w:szCs w:val="22"/>
        </w:rPr>
      </w:pPr>
      <w:r w:rsidRPr="00BF2AD7">
        <w:rPr>
          <w:b/>
          <w:sz w:val="22"/>
          <w:szCs w:val="22"/>
        </w:rPr>
        <w:t>Financujúca banka</w:t>
      </w:r>
      <w:r w:rsidRPr="00BF2AD7">
        <w:rPr>
          <w:sz w:val="22"/>
          <w:szCs w:val="22"/>
        </w:rPr>
        <w:t>–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2BBE3291" w14:textId="77777777" w:rsidR="00852BB9" w:rsidRPr="00BF2AD7" w:rsidRDefault="00852BB9" w:rsidP="00E858F2">
      <w:pPr>
        <w:spacing w:before="120" w:line="276" w:lineRule="auto"/>
        <w:ind w:left="540"/>
        <w:jc w:val="both"/>
        <w:rPr>
          <w:sz w:val="22"/>
          <w:szCs w:val="22"/>
        </w:rPr>
      </w:pPr>
      <w:r w:rsidRPr="00BF2AD7">
        <w:rPr>
          <w:b/>
          <w:sz w:val="22"/>
          <w:szCs w:val="22"/>
        </w:rPr>
        <w:t>Financujúca inštitúcia</w:t>
      </w:r>
      <w:r w:rsidRPr="00BF2AD7">
        <w:rPr>
          <w:sz w:val="22"/>
          <w:szCs w:val="22"/>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3AA6C004" w14:textId="77777777" w:rsidR="00852BB9" w:rsidRPr="00BF2AD7" w:rsidRDefault="00852BB9" w:rsidP="00E858F2">
      <w:pPr>
        <w:spacing w:before="120" w:line="276" w:lineRule="auto"/>
        <w:ind w:left="540"/>
        <w:jc w:val="both"/>
        <w:rPr>
          <w:b/>
          <w:sz w:val="22"/>
          <w:szCs w:val="22"/>
        </w:rPr>
      </w:pPr>
      <w:r w:rsidRPr="00BF2AD7">
        <w:rPr>
          <w:b/>
          <w:sz w:val="22"/>
          <w:szCs w:val="22"/>
        </w:rPr>
        <w:t>Finančná medzera</w:t>
      </w:r>
      <w:r w:rsidRPr="00BF2AD7">
        <w:rPr>
          <w:sz w:val="22"/>
          <w:szCs w:val="22"/>
        </w:rPr>
        <w:t>-rozdiel medzi súčasnou hodnotou investičných nákladov na Projekt a súčasnou hodnotou čistého príjmu (zvýšeného o súčasnú hodnotu zostatkovej hodnoty investície). Vyjadruje časť investičných nákladov na Projekt, ktoré nemôžu byť financované samotným Projektom, a preto môžu byť financované formou príspevku;</w:t>
      </w:r>
    </w:p>
    <w:p w14:paraId="2A211D0A" w14:textId="77777777" w:rsidR="00852BB9" w:rsidRPr="00BF2AD7" w:rsidRDefault="00852BB9" w:rsidP="00E858F2">
      <w:pPr>
        <w:spacing w:before="120" w:after="200" w:line="276" w:lineRule="auto"/>
        <w:ind w:left="540"/>
        <w:jc w:val="both"/>
        <w:rPr>
          <w:sz w:val="22"/>
          <w:szCs w:val="22"/>
        </w:rPr>
      </w:pPr>
      <w:r w:rsidRPr="00BF2AD7">
        <w:rPr>
          <w:b/>
          <w:sz w:val="22"/>
          <w:szCs w:val="22"/>
        </w:rPr>
        <w:t xml:space="preserve">Finančné ukončenie Projektu </w:t>
      </w:r>
      <w:r w:rsidRPr="00BF2AD7">
        <w:rPr>
          <w:sz w:val="22"/>
          <w:szCs w:val="22"/>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BF2AD7">
        <w:rPr>
          <w:b/>
          <w:sz w:val="22"/>
          <w:szCs w:val="22"/>
        </w:rPr>
        <w:t xml:space="preserve">– </w:t>
      </w:r>
      <w:r w:rsidRPr="00BF2AD7">
        <w:rPr>
          <w:sz w:val="22"/>
          <w:szCs w:val="22"/>
        </w:rPr>
        <w:t xml:space="preserve">nastane dňom, kedy po zrealizovaní všetkých Aktivít v rámci Realizácie aktivít Projektu došlo k splneniu oboch nasledovných podmienok: </w:t>
      </w:r>
    </w:p>
    <w:p w14:paraId="5363DC54" w14:textId="77777777" w:rsidR="00852BB9" w:rsidRPr="00BF2AD7" w:rsidRDefault="00852BB9" w:rsidP="00E858F2">
      <w:pPr>
        <w:numPr>
          <w:ilvl w:val="1"/>
          <w:numId w:val="6"/>
        </w:numPr>
        <w:spacing w:before="120" w:after="200" w:line="276" w:lineRule="auto"/>
        <w:jc w:val="both"/>
        <w:rPr>
          <w:sz w:val="22"/>
          <w:szCs w:val="22"/>
        </w:rPr>
      </w:pPr>
      <w:r w:rsidRPr="00BF2AD7">
        <w:rPr>
          <w:sz w:val="22"/>
          <w:szCs w:val="22"/>
        </w:rPr>
        <w:t>Prijímateľ uhradil všetky Oprávnené výdavky všetkým svojím Dodávateľom a tieto sú premietnuté do účtovníctva Prijímateľa v zmysle príslušných právnych predpisov SR a podmienok stanovených v Zmluve o poskytnutí NFP a</w:t>
      </w:r>
    </w:p>
    <w:p w14:paraId="3908583C" w14:textId="77777777" w:rsidR="00852BB9" w:rsidRPr="00BF2AD7" w:rsidRDefault="00852BB9" w:rsidP="00E858F2">
      <w:pPr>
        <w:numPr>
          <w:ilvl w:val="1"/>
          <w:numId w:val="6"/>
        </w:numPr>
        <w:spacing w:before="120" w:after="200" w:line="276" w:lineRule="auto"/>
        <w:jc w:val="both"/>
        <w:rPr>
          <w:sz w:val="22"/>
          <w:szCs w:val="22"/>
        </w:rPr>
      </w:pPr>
      <w:r w:rsidRPr="00BF2AD7">
        <w:rPr>
          <w:sz w:val="22"/>
          <w:szCs w:val="22"/>
        </w:rPr>
        <w:t>Prijímateľovi bol uhradený/zúčtovaný zodpovedajúci NFP.</w:t>
      </w:r>
    </w:p>
    <w:p w14:paraId="102DC7D9" w14:textId="77777777" w:rsidR="00852BB9" w:rsidRPr="00BF2AD7" w:rsidRDefault="00852BB9" w:rsidP="00E858F2">
      <w:pPr>
        <w:spacing w:before="120" w:after="200" w:line="276" w:lineRule="auto"/>
        <w:ind w:left="567"/>
        <w:jc w:val="both"/>
        <w:rPr>
          <w:sz w:val="22"/>
          <w:szCs w:val="22"/>
        </w:rPr>
      </w:pPr>
      <w:r w:rsidRPr="00BF2AD7">
        <w:rPr>
          <w:b/>
          <w:sz w:val="22"/>
          <w:szCs w:val="22"/>
        </w:rPr>
        <w:t xml:space="preserve">Hlásenie o realizácii aktivít Projektu </w:t>
      </w:r>
      <w:r w:rsidRPr="00BF2AD7">
        <w:rPr>
          <w:sz w:val="22"/>
          <w:szCs w:val="22"/>
        </w:rPr>
        <w:t>- formulár v ITMS2014+, prostredníctvom ktorého Prijímateľ oznamuje Poskytovateľovi Začatie a Ukončenie realizácie hlavných aktivít Projektu a informáciu o dátume začatia a ukončenia realizácie podporných aktivít Projektu;</w:t>
      </w:r>
    </w:p>
    <w:p w14:paraId="47587F56" w14:textId="77777777" w:rsidR="00852BB9" w:rsidRPr="00BF2AD7" w:rsidRDefault="00852BB9" w:rsidP="00E858F2">
      <w:pPr>
        <w:spacing w:before="120" w:after="200" w:line="276" w:lineRule="auto"/>
        <w:ind w:left="567"/>
        <w:jc w:val="both"/>
        <w:rPr>
          <w:sz w:val="22"/>
          <w:szCs w:val="22"/>
        </w:rPr>
      </w:pPr>
      <w:r w:rsidRPr="00BF2AD7">
        <w:rPr>
          <w:b/>
          <w:sz w:val="22"/>
          <w:szCs w:val="22"/>
        </w:rPr>
        <w:t>Implementačné nariadenia</w:t>
      </w:r>
      <w:r w:rsidRPr="00BF2AD7">
        <w:rPr>
          <w:sz w:val="22"/>
          <w:szCs w:val="22"/>
        </w:rPr>
        <w:t xml:space="preserve"> – nariadenia, ktoré vydáva Komisia ako vykonávacie nariadenia alebo delegované nariadenia, ktorými sa s</w:t>
      </w:r>
      <w:r w:rsidRPr="00BF2AD7">
        <w:rPr>
          <w:color w:val="000000"/>
          <w:sz w:val="22"/>
          <w:szCs w:val="22"/>
        </w:rPr>
        <w:t>tanovujú podrobnejšie pravidlá a podmienky uplatniteľné na vykonanie rôznych oblastí úpravy podľa všeobecného nariadenia;</w:t>
      </w:r>
    </w:p>
    <w:p w14:paraId="2919E63A" w14:textId="77777777" w:rsidR="00852BB9" w:rsidRPr="00BF2AD7" w:rsidRDefault="00852BB9" w:rsidP="00852BB9">
      <w:pPr>
        <w:spacing w:after="200" w:line="276" w:lineRule="auto"/>
        <w:ind w:left="540"/>
        <w:jc w:val="both"/>
        <w:rPr>
          <w:sz w:val="22"/>
          <w:szCs w:val="22"/>
        </w:rPr>
      </w:pPr>
      <w:r w:rsidRPr="00BF2AD7">
        <w:rPr>
          <w:b/>
          <w:sz w:val="22"/>
          <w:szCs w:val="22"/>
        </w:rPr>
        <w:t>Iné peňažné príjmy</w:t>
      </w:r>
      <w:r w:rsidRPr="00BF2AD7">
        <w:rPr>
          <w:sz w:val="22"/>
          <w:szCs w:val="22"/>
        </w:rPr>
        <w:t xml:space="preserve"> – ide o akékoľvek príjmy, ktoré sa vyskytnú pri projektoch nespadajúcich svojim objemom alebo charakterom pod článok 61 všeobecného nariadenia Rady;</w:t>
      </w:r>
    </w:p>
    <w:p w14:paraId="61A20CB2" w14:textId="77777777" w:rsidR="00852BB9" w:rsidRPr="00BF2AD7" w:rsidRDefault="00852BB9" w:rsidP="00852BB9">
      <w:pPr>
        <w:spacing w:after="200" w:line="276" w:lineRule="auto"/>
        <w:ind w:left="540"/>
        <w:jc w:val="both"/>
        <w:rPr>
          <w:sz w:val="22"/>
          <w:szCs w:val="22"/>
        </w:rPr>
      </w:pPr>
      <w:r w:rsidRPr="00BF2AD7">
        <w:rPr>
          <w:b/>
          <w:sz w:val="22"/>
          <w:szCs w:val="22"/>
        </w:rPr>
        <w:t>Iné čisté peňažné príjmy</w:t>
      </w:r>
      <w:r w:rsidRPr="00BF2AD7">
        <w:rPr>
          <w:sz w:val="22"/>
          <w:szCs w:val="22"/>
        </w:rPr>
        <w:t xml:space="preserve"> – predstavujú rozdiel iných peňažných príjmov a prevádzkových výdavkov počas obdobia realizácie Projektu. Prijímateľ má povinnosť ich monitorovať (v záverečnej monitorovacej správe) a odpočítať iné čisté peňažné príjmy vytvorené v období Realizácie Projektu od Oprávnených výdavkov Projektu, a to najneskôr pri predložení záverečnej žiadosti o platbu Prijímateľom, ak tieto príjmy neboli zohľadnené už pri schválení Projektu a pomoc nebola znížená už na začiatku Projektu;</w:t>
      </w:r>
    </w:p>
    <w:p w14:paraId="20CDE966" w14:textId="132D0865" w:rsidR="00852BB9" w:rsidRPr="00BF2AD7" w:rsidRDefault="00852BB9" w:rsidP="00852BB9">
      <w:pPr>
        <w:spacing w:before="120" w:after="120" w:line="276" w:lineRule="auto"/>
        <w:ind w:left="540"/>
        <w:jc w:val="both"/>
        <w:rPr>
          <w:b/>
          <w:sz w:val="22"/>
          <w:szCs w:val="22"/>
        </w:rPr>
      </w:pPr>
      <w:r w:rsidRPr="00BF2AD7">
        <w:rPr>
          <w:b/>
          <w:sz w:val="22"/>
          <w:szCs w:val="22"/>
        </w:rPr>
        <w:lastRenderedPageBreak/>
        <w:t>Iniciatíva na podporu zamestnanosti mladých ľudí</w:t>
      </w:r>
      <w:r w:rsidR="00E858F2" w:rsidRPr="00BF2AD7">
        <w:rPr>
          <w:b/>
          <w:sz w:val="22"/>
          <w:szCs w:val="22"/>
        </w:rPr>
        <w:t xml:space="preserve"> </w:t>
      </w:r>
      <w:r w:rsidR="00E858F2" w:rsidRPr="00BF2AD7">
        <w:rPr>
          <w:sz w:val="22"/>
          <w:szCs w:val="22"/>
        </w:rPr>
        <w:t>alebo</w:t>
      </w:r>
      <w:r w:rsidR="00E858F2" w:rsidRPr="00BF2AD7">
        <w:rPr>
          <w:b/>
          <w:sz w:val="22"/>
          <w:szCs w:val="22"/>
        </w:rPr>
        <w:t xml:space="preserve"> IZM</w:t>
      </w:r>
      <w:r w:rsidRPr="00BF2AD7">
        <w:rPr>
          <w:b/>
          <w:sz w:val="22"/>
          <w:szCs w:val="22"/>
        </w:rPr>
        <w:t xml:space="preserve"> - </w:t>
      </w:r>
      <w:r w:rsidRPr="00BF2AD7">
        <w:rPr>
          <w:sz w:val="22"/>
          <w:szCs w:val="22"/>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167FB4A4" w14:textId="77777777" w:rsidR="00852BB9" w:rsidRDefault="00852BB9" w:rsidP="00852BB9">
      <w:pPr>
        <w:spacing w:after="200" w:line="276" w:lineRule="auto"/>
        <w:ind w:left="540"/>
        <w:jc w:val="both"/>
        <w:rPr>
          <w:ins w:id="16" w:author="Bolfová Ingrid" w:date="2021-06-11T10:55:00Z"/>
          <w:rFonts w:eastAsia="SimSun"/>
          <w:b/>
          <w:sz w:val="22"/>
          <w:szCs w:val="22"/>
        </w:rPr>
      </w:pPr>
      <w:r w:rsidRPr="00BF2AD7">
        <w:rPr>
          <w:b/>
          <w:sz w:val="22"/>
          <w:szCs w:val="22"/>
        </w:rPr>
        <w:t xml:space="preserve">IT monitorovací systém 2014+ </w:t>
      </w:r>
      <w:r w:rsidRPr="00BF2AD7">
        <w:rPr>
          <w:sz w:val="22"/>
          <w:szCs w:val="22"/>
        </w:rPr>
        <w:t>alebo</w:t>
      </w:r>
      <w:r w:rsidRPr="00BF2AD7">
        <w:rPr>
          <w:b/>
          <w:sz w:val="22"/>
          <w:szCs w:val="22"/>
        </w:rPr>
        <w:t xml:space="preserve"> ITMS2014+</w:t>
      </w:r>
      <w:r w:rsidRPr="00BF2AD7">
        <w:rPr>
          <w:sz w:val="22"/>
          <w:szCs w:val="22"/>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BF2AD7">
        <w:rPr>
          <w:rFonts w:eastAsia="SimSun"/>
          <w:b/>
          <w:sz w:val="22"/>
          <w:szCs w:val="22"/>
        </w:rPr>
        <w:t>;</w:t>
      </w:r>
    </w:p>
    <w:p w14:paraId="270947B4" w14:textId="77777777" w:rsidR="00FD08E9" w:rsidRPr="00D91BAF" w:rsidRDefault="00FD08E9" w:rsidP="00FD08E9">
      <w:pPr>
        <w:ind w:left="540"/>
        <w:jc w:val="both"/>
        <w:rPr>
          <w:ins w:id="17" w:author="Bolfová Ingrid" w:date="2021-06-11T10:55:00Z"/>
          <w:rFonts w:eastAsia="SimSun"/>
          <w:bCs/>
        </w:rPr>
      </w:pPr>
      <w:ins w:id="18" w:author="Bolfová Ingrid" w:date="2021-06-11T10:55:00Z">
        <w:r w:rsidRPr="00A225B4">
          <w:rPr>
            <w:rFonts w:eastAsia="SimSun"/>
            <w:b/>
            <w:bCs/>
          </w:rPr>
          <w:t xml:space="preserve">Jednotná príručka pre žiadateľov/prijímateľov upravujúca kontrolu VO a obstarávania – </w:t>
        </w:r>
        <w:r w:rsidRPr="00D91BAF">
          <w:rPr>
            <w:rFonts w:eastAsia="SimSun"/>
            <w:bCs/>
          </w:rPr>
          <w:t>je v zmysle Systému riadenia EŠIF záväzným riadiacim dokumentom vydaným v záujme zavedenia jednotných pravidiel a bezvýhradného zosúladenia pravidiel určených pre žiadateľov/prijímateľov s pravidlami určenými Systémom riadenia EŠIF a metodickými pokynmi a vzormi CKO za oblasť VO a obstarávania.</w:t>
        </w:r>
      </w:ins>
    </w:p>
    <w:p w14:paraId="58393DEB" w14:textId="2A107B04" w:rsidR="00FD08E9" w:rsidRPr="00BF2AD7" w:rsidDel="00FD08E9" w:rsidRDefault="00FD08E9" w:rsidP="00852BB9">
      <w:pPr>
        <w:spacing w:after="200" w:line="276" w:lineRule="auto"/>
        <w:ind w:left="540"/>
        <w:jc w:val="both"/>
        <w:rPr>
          <w:del w:id="19" w:author="Bolfová Ingrid" w:date="2021-06-11T10:55:00Z"/>
          <w:rFonts w:eastAsia="SimSun"/>
          <w:b/>
          <w:sz w:val="22"/>
          <w:szCs w:val="22"/>
        </w:rPr>
      </w:pPr>
    </w:p>
    <w:p w14:paraId="3C41AF1A" w14:textId="77777777" w:rsidR="00852BB9" w:rsidRPr="00BF2AD7" w:rsidRDefault="00852BB9" w:rsidP="00E858F2">
      <w:pPr>
        <w:spacing w:before="120" w:line="276" w:lineRule="auto"/>
        <w:ind w:firstLine="540"/>
        <w:jc w:val="both"/>
        <w:outlineLvl w:val="5"/>
        <w:rPr>
          <w:rFonts w:eastAsia="SimSun"/>
          <w:sz w:val="22"/>
          <w:szCs w:val="22"/>
        </w:rPr>
      </w:pPr>
      <w:r w:rsidRPr="00BF2AD7">
        <w:rPr>
          <w:rFonts w:eastAsia="SimSun"/>
          <w:b/>
          <w:sz w:val="22"/>
          <w:szCs w:val="22"/>
        </w:rPr>
        <w:t xml:space="preserve">Komisia </w:t>
      </w:r>
      <w:r w:rsidRPr="00BF2AD7">
        <w:rPr>
          <w:rFonts w:eastAsia="SimSun"/>
          <w:sz w:val="22"/>
          <w:szCs w:val="22"/>
        </w:rPr>
        <w:t xml:space="preserve">alebo </w:t>
      </w:r>
      <w:r w:rsidRPr="00BF2AD7">
        <w:rPr>
          <w:rFonts w:eastAsia="SimSun"/>
          <w:b/>
          <w:sz w:val="22"/>
          <w:szCs w:val="22"/>
        </w:rPr>
        <w:t>EK</w:t>
      </w:r>
      <w:r w:rsidRPr="00BF2AD7">
        <w:rPr>
          <w:rFonts w:eastAsia="SimSun"/>
          <w:sz w:val="22"/>
          <w:szCs w:val="22"/>
        </w:rPr>
        <w:t>– znamená Európsku Komisiu;</w:t>
      </w:r>
    </w:p>
    <w:p w14:paraId="3EE742C6" w14:textId="53F4B08A" w:rsidR="00852BB9" w:rsidRPr="00BF2AD7" w:rsidRDefault="00852BB9" w:rsidP="00E858F2">
      <w:pPr>
        <w:spacing w:before="240" w:line="276" w:lineRule="auto"/>
        <w:ind w:left="567"/>
        <w:jc w:val="both"/>
        <w:outlineLvl w:val="6"/>
        <w:rPr>
          <w:rFonts w:eastAsia="SimSun"/>
          <w:sz w:val="22"/>
          <w:szCs w:val="22"/>
        </w:rPr>
      </w:pPr>
      <w:r w:rsidRPr="00BF2AD7">
        <w:rPr>
          <w:rFonts w:eastAsia="SimSun"/>
          <w:b/>
          <w:sz w:val="22"/>
          <w:szCs w:val="22"/>
        </w:rPr>
        <w:t>Kontrolovaná osoba -</w:t>
      </w:r>
      <w:r w:rsidRPr="00BF2AD7">
        <w:rPr>
          <w:rFonts w:eastAsia="SimSun"/>
          <w:sz w:val="22"/>
          <w:szCs w:val="22"/>
        </w:rPr>
        <w:t xml:space="preserve">  osoba u ktorej sa vykonáva kontrola overovaných skutočností podľa zákona o príspevku z EŠIF a finančná kontrola alebo audit podľa zákona o finančnej kontrole</w:t>
      </w:r>
      <w:r w:rsidR="00E858F2" w:rsidRPr="00BF2AD7">
        <w:rPr>
          <w:rFonts w:eastAsia="SimSun"/>
          <w:sz w:val="22"/>
          <w:szCs w:val="22"/>
        </w:rPr>
        <w:t xml:space="preserve"> </w:t>
      </w:r>
      <w:r w:rsidR="00E858F2" w:rsidRPr="00BF2AD7">
        <w:rPr>
          <w:rFonts w:eastAsia="Calibri"/>
          <w:sz w:val="22"/>
          <w:szCs w:val="22"/>
        </w:rPr>
        <w:t>a audite</w:t>
      </w:r>
      <w:r w:rsidRPr="00BF2AD7">
        <w:rPr>
          <w:rFonts w:eastAsia="SimSun"/>
          <w:sz w:val="22"/>
          <w:szCs w:val="22"/>
        </w:rPr>
        <w:t>, pričom vo vzťahu k zákonu o finančnej kontrole a audite ide o povinnú osobu tak, ako je v tomto zákone definovaná;</w:t>
      </w:r>
    </w:p>
    <w:p w14:paraId="48F986F6" w14:textId="44A42B74" w:rsidR="00852BB9" w:rsidRPr="00BF2AD7" w:rsidRDefault="00852BB9" w:rsidP="00E858F2">
      <w:pPr>
        <w:spacing w:before="120" w:after="200" w:line="276" w:lineRule="auto"/>
        <w:ind w:left="539"/>
        <w:jc w:val="both"/>
        <w:rPr>
          <w:sz w:val="22"/>
          <w:szCs w:val="22"/>
        </w:rPr>
      </w:pPr>
      <w:r w:rsidRPr="00BF2AD7">
        <w:rPr>
          <w:b/>
          <w:sz w:val="22"/>
          <w:szCs w:val="22"/>
        </w:rPr>
        <w:t>Lehota</w:t>
      </w:r>
      <w:r w:rsidRPr="00BF2AD7">
        <w:rPr>
          <w:sz w:val="22"/>
          <w:szCs w:val="22"/>
        </w:rPr>
        <w:t xml:space="preserve"> - ak nie je v Zmluve o poskytnutí NFP uvedené inak, za dni sa považujú Pracovné dni. Do plynutia lehoty sa nezapočítava kalendárny deň, v ktorom došlo ku skutočnosti určujúcej začiatok lehoty. Lehoty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del w:id="20" w:author="Bolfová Ingrid" w:date="2021-06-11T10:56:00Z">
        <w:r w:rsidRPr="00BF2AD7" w:rsidDel="00FD08E9">
          <w:rPr>
            <w:sz w:val="22"/>
            <w:szCs w:val="22"/>
          </w:rPr>
          <w:delText xml:space="preserve"> </w:delText>
        </w:r>
      </w:del>
      <w:ins w:id="21" w:author="Bolfová Ingrid" w:date="2021-06-11T10:56:00Z">
        <w:r w:rsidR="00FD08E9" w:rsidRPr="000A7056">
          <w:t xml:space="preserve"> </w:t>
        </w:r>
        <w:r w:rsidR="00FD08E9" w:rsidRPr="000A7056">
          <w:rPr>
            <w:bCs/>
          </w:rPr>
          <w:t>V prípade elektronického predkladania písomnosti, resp. Dokumentácie je pre Prijímateľa lehota zachovaná, ak sa posledný deň lehoty doručí emailová správa v zmysle článku 4 zmluvy, resp. ak ide o predkladanie dokumentácie prostredníctvom elektronickej schránky postačuje odoslanie písomnosti, resp. Dokumentácie do elektronickej schránky Zmluvnej strany v posledný deň lehoty.</w:t>
        </w:r>
        <w:r w:rsidR="00FD08E9" w:rsidRPr="00307126">
          <w:rPr>
            <w:bCs/>
          </w:rPr>
          <w:t xml:space="preserve"> </w:t>
        </w:r>
      </w:ins>
      <w:r w:rsidRPr="00BF2AD7">
        <w:rPr>
          <w:sz w:val="22"/>
          <w:szCs w:val="22"/>
        </w:rPr>
        <w:t>V prípade elektronického predkladania dokumentácie prostredníctvom Ústredného portálu verejnej správy sa za moment, od ktorého začína plynúť lehota, považuje deň elektronického doručenia dokumentu, ak nie je dohodnuté v konkrétnom prípade inak;</w:t>
      </w:r>
    </w:p>
    <w:p w14:paraId="27BB6DD3" w14:textId="77777777" w:rsidR="00852BB9" w:rsidRPr="00BF2AD7" w:rsidRDefault="00852BB9" w:rsidP="00E858F2">
      <w:pPr>
        <w:tabs>
          <w:tab w:val="left" w:pos="2880"/>
        </w:tabs>
        <w:spacing w:before="120" w:after="200" w:line="276" w:lineRule="auto"/>
        <w:ind w:left="539"/>
        <w:jc w:val="both"/>
        <w:rPr>
          <w:sz w:val="22"/>
          <w:szCs w:val="22"/>
        </w:rPr>
      </w:pPr>
      <w:r w:rsidRPr="00BF2AD7">
        <w:rPr>
          <w:b/>
          <w:sz w:val="22"/>
          <w:szCs w:val="22"/>
        </w:rPr>
        <w:lastRenderedPageBreak/>
        <w:t xml:space="preserve">Merateľné ukazovatele Projektu – </w:t>
      </w:r>
      <w:r w:rsidRPr="00BF2AD7">
        <w:rPr>
          <w:sz w:val="22"/>
          <w:szCs w:val="22"/>
        </w:rPr>
        <w:t>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 hlavných 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 NFP.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p>
    <w:p w14:paraId="5C71050D" w14:textId="77777777" w:rsidR="00852BB9" w:rsidRPr="00BF2AD7" w:rsidRDefault="00852BB9" w:rsidP="00E858F2">
      <w:pPr>
        <w:spacing w:before="120" w:after="200" w:line="276" w:lineRule="auto"/>
        <w:ind w:left="539"/>
        <w:jc w:val="both"/>
        <w:rPr>
          <w:sz w:val="22"/>
          <w:szCs w:val="22"/>
        </w:rPr>
      </w:pPr>
      <w:r w:rsidRPr="00BF2AD7">
        <w:rPr>
          <w:b/>
          <w:sz w:val="22"/>
          <w:szCs w:val="22"/>
        </w:rPr>
        <w:t xml:space="preserve">Merateľný ukazovateľ Projektu s príznakom – </w:t>
      </w:r>
      <w:r w:rsidRPr="00BF2AD7">
        <w:rPr>
          <w:sz w:val="22"/>
          <w:szCs w:val="22"/>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76DBB5E9" w14:textId="77777777" w:rsidR="00852BB9" w:rsidRPr="00BF2AD7" w:rsidRDefault="00852BB9" w:rsidP="00E858F2">
      <w:pPr>
        <w:spacing w:before="120" w:after="200" w:line="276" w:lineRule="auto"/>
        <w:ind w:left="539"/>
        <w:jc w:val="both"/>
        <w:rPr>
          <w:sz w:val="22"/>
          <w:szCs w:val="22"/>
        </w:rPr>
      </w:pPr>
      <w:r w:rsidRPr="00BF2AD7">
        <w:rPr>
          <w:b/>
          <w:sz w:val="22"/>
          <w:szCs w:val="22"/>
        </w:rPr>
        <w:t xml:space="preserve">Merateľný ukazovateľ Projektu bez príznaku – </w:t>
      </w:r>
      <w:r w:rsidRPr="00BF2AD7">
        <w:rPr>
          <w:sz w:val="22"/>
          <w:szCs w:val="22"/>
        </w:rPr>
        <w:t>Merateľný ukazovateľ Projektu, ktorého dosiahnutie je záväzné z hľadiska dosiahnutia jeho plánovanej hodnoty, pričom akceptovateľná miera odchýlky, ktorá nemusí mať za následok vznik finančnej zodpovednosti vyplýva z článku10 VZP;</w:t>
      </w:r>
    </w:p>
    <w:p w14:paraId="65DEA4F4" w14:textId="77777777" w:rsidR="00852BB9" w:rsidRPr="00BF2AD7" w:rsidRDefault="00852BB9" w:rsidP="00852BB9">
      <w:pPr>
        <w:spacing w:before="120" w:after="200" w:line="276" w:lineRule="auto"/>
        <w:ind w:left="540"/>
        <w:jc w:val="both"/>
        <w:rPr>
          <w:sz w:val="22"/>
          <w:szCs w:val="22"/>
        </w:rPr>
      </w:pPr>
      <w:r w:rsidRPr="00BF2AD7">
        <w:rPr>
          <w:b/>
          <w:sz w:val="22"/>
          <w:szCs w:val="22"/>
        </w:rPr>
        <w:t>Miera finančnej medzery</w:t>
      </w:r>
      <w:r w:rsidRPr="00BF2AD7">
        <w:rPr>
          <w:sz w:val="22"/>
          <w:szCs w:val="22"/>
        </w:rPr>
        <w:t xml:space="preserve"> - predstavuje podiel Finančnej medzery na diskontovaných investičných výdavkoch;</w:t>
      </w:r>
    </w:p>
    <w:p w14:paraId="296B017A" w14:textId="77777777" w:rsidR="00852BB9" w:rsidRPr="00BF2AD7" w:rsidRDefault="00852BB9" w:rsidP="00E858F2">
      <w:pPr>
        <w:tabs>
          <w:tab w:val="left" w:pos="2880"/>
        </w:tabs>
        <w:spacing w:before="120" w:after="200" w:line="276" w:lineRule="auto"/>
        <w:ind w:left="539"/>
        <w:jc w:val="both"/>
        <w:rPr>
          <w:sz w:val="22"/>
          <w:szCs w:val="22"/>
        </w:rPr>
      </w:pPr>
      <w:r w:rsidRPr="00BF2AD7">
        <w:rPr>
          <w:b/>
          <w:sz w:val="22"/>
          <w:szCs w:val="22"/>
        </w:rPr>
        <w:t xml:space="preserve">Mikro, malý alebo stredný podnik </w:t>
      </w:r>
      <w:r w:rsidRPr="00BF2AD7">
        <w:rPr>
          <w:sz w:val="22"/>
          <w:szCs w:val="22"/>
        </w:rPr>
        <w:t xml:space="preserve">alebo </w:t>
      </w:r>
      <w:r w:rsidRPr="00BF2AD7">
        <w:rPr>
          <w:b/>
          <w:sz w:val="22"/>
          <w:szCs w:val="22"/>
        </w:rPr>
        <w:t xml:space="preserve">MSP – </w:t>
      </w:r>
      <w:r w:rsidRPr="00BF2AD7">
        <w:rPr>
          <w:sz w:val="22"/>
          <w:szCs w:val="22"/>
        </w:rPr>
        <w:t>znamená podnik vymedzený v prílohe č. 1 Nariadenia Komisie (EÚ) č. 651/2014 zo 17. júna 2014 o vyhlásení určitých kategórií pomoci za zlučiteľné s vnútorným trhom podľa článkov 107 a 108 zmluvy, ak v príslušnej schéme pomoci nie je uvedené inak;</w:t>
      </w:r>
    </w:p>
    <w:p w14:paraId="09248130" w14:textId="77777777" w:rsidR="00852BB9" w:rsidRPr="00BF2AD7" w:rsidRDefault="00852BB9" w:rsidP="00E858F2">
      <w:pPr>
        <w:widowControl w:val="0"/>
        <w:tabs>
          <w:tab w:val="left" w:pos="360"/>
        </w:tabs>
        <w:spacing w:before="120" w:line="276" w:lineRule="auto"/>
        <w:ind w:left="540"/>
        <w:jc w:val="both"/>
        <w:rPr>
          <w:sz w:val="22"/>
          <w:szCs w:val="22"/>
        </w:rPr>
      </w:pPr>
      <w:r w:rsidRPr="00BF2AD7">
        <w:rPr>
          <w:b/>
          <w:sz w:val="22"/>
          <w:szCs w:val="22"/>
        </w:rPr>
        <w:t>Monitorovací výbor</w:t>
      </w:r>
      <w:r w:rsidRPr="00BF2AD7">
        <w:rPr>
          <w:sz w:val="22"/>
          <w:szCs w:val="22"/>
        </w:rPr>
        <w:t xml:space="preserve"> – orgán zriadený riadiacim orgánom pre program v súlade s článkom 47 a nasledujúcich všeobecného nariadenia, ktorý skúma všetky otázky ovplyvňujúce výkonnosť programu vrátane záverov z preskúmania výkonnosti. Monitorovací výbor poskytuje konzultácie, 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587CB613" w14:textId="77777777" w:rsidR="00852BB9" w:rsidRPr="00BF2AD7" w:rsidRDefault="00852BB9" w:rsidP="00E858F2">
      <w:pPr>
        <w:autoSpaceDE w:val="0"/>
        <w:autoSpaceDN w:val="0"/>
        <w:adjustRightInd w:val="0"/>
        <w:spacing w:before="120" w:after="200" w:line="276" w:lineRule="auto"/>
        <w:ind w:left="540"/>
        <w:jc w:val="both"/>
        <w:rPr>
          <w:sz w:val="22"/>
          <w:szCs w:val="22"/>
        </w:rPr>
      </w:pPr>
      <w:r w:rsidRPr="00BF2AD7">
        <w:rPr>
          <w:b/>
          <w:sz w:val="22"/>
          <w:szCs w:val="22"/>
        </w:rPr>
        <w:t xml:space="preserve">Nariadenie 1300 - </w:t>
      </w:r>
      <w:r w:rsidRPr="00BF2AD7">
        <w:rPr>
          <w:sz w:val="22"/>
          <w:szCs w:val="22"/>
        </w:rPr>
        <w:t>nariadenie Európskeho parlamentu a Rady (EÚ) č. 1300/2013 o Kohéznom fonde, ktorým sa zrušuje nariadenie Rady (ES) č. 1084/2006;</w:t>
      </w:r>
    </w:p>
    <w:p w14:paraId="4361D41D" w14:textId="77777777" w:rsidR="00852BB9" w:rsidRPr="00BF2AD7" w:rsidRDefault="00852BB9" w:rsidP="00E858F2">
      <w:pPr>
        <w:autoSpaceDE w:val="0"/>
        <w:autoSpaceDN w:val="0"/>
        <w:adjustRightInd w:val="0"/>
        <w:spacing w:before="120" w:after="200" w:line="276" w:lineRule="auto"/>
        <w:ind w:left="540"/>
        <w:jc w:val="both"/>
        <w:rPr>
          <w:sz w:val="22"/>
          <w:szCs w:val="22"/>
        </w:rPr>
      </w:pPr>
      <w:r w:rsidRPr="00BF2AD7">
        <w:rPr>
          <w:b/>
          <w:sz w:val="22"/>
          <w:szCs w:val="22"/>
        </w:rPr>
        <w:t>Nariadenie 1301</w:t>
      </w:r>
      <w:r w:rsidRPr="00BF2AD7">
        <w:rPr>
          <w:sz w:val="22"/>
          <w:szCs w:val="22"/>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1B1334E1" w14:textId="77777777" w:rsidR="00852BB9" w:rsidRPr="00BF2AD7" w:rsidRDefault="00852BB9" w:rsidP="00E858F2">
      <w:pPr>
        <w:autoSpaceDE w:val="0"/>
        <w:autoSpaceDN w:val="0"/>
        <w:adjustRightInd w:val="0"/>
        <w:spacing w:before="120" w:after="200" w:line="276" w:lineRule="auto"/>
        <w:ind w:left="540"/>
        <w:jc w:val="both"/>
        <w:rPr>
          <w:sz w:val="22"/>
          <w:szCs w:val="22"/>
        </w:rPr>
      </w:pPr>
      <w:r w:rsidRPr="00BF2AD7">
        <w:rPr>
          <w:b/>
          <w:sz w:val="22"/>
          <w:szCs w:val="22"/>
        </w:rPr>
        <w:lastRenderedPageBreak/>
        <w:t>Nariadenie 1302</w:t>
      </w:r>
      <w:r w:rsidRPr="00BF2AD7">
        <w:rPr>
          <w:sz w:val="22"/>
          <w:szCs w:val="22"/>
        </w:rPr>
        <w:t xml:space="preserve"> -  nariadenie Európskeho parlamentu a Rady (EÚ) č. 1302/2013, ktorým sa mení nariadenie (ES) č. 1082/2006 o Európskom zoskupení územnej spolupráce (EZÚS), ak ide o vyjasnenie, zjednodušenie a zlepšenie zakladania a fungovania takýchto zoskupení;</w:t>
      </w:r>
    </w:p>
    <w:p w14:paraId="4AE05522" w14:textId="77777777" w:rsidR="00852BB9" w:rsidRPr="00BF2AD7" w:rsidRDefault="00852BB9" w:rsidP="00E858F2">
      <w:pPr>
        <w:autoSpaceDE w:val="0"/>
        <w:autoSpaceDN w:val="0"/>
        <w:adjustRightInd w:val="0"/>
        <w:spacing w:before="120" w:after="200" w:line="276" w:lineRule="auto"/>
        <w:ind w:left="540"/>
        <w:jc w:val="both"/>
        <w:rPr>
          <w:sz w:val="22"/>
          <w:szCs w:val="22"/>
        </w:rPr>
      </w:pPr>
      <w:r w:rsidRPr="00BF2AD7">
        <w:rPr>
          <w:b/>
          <w:sz w:val="22"/>
          <w:szCs w:val="22"/>
        </w:rPr>
        <w:t>Nariadenie 1303</w:t>
      </w:r>
      <w:r w:rsidRPr="00BF2AD7">
        <w:rPr>
          <w:sz w:val="22"/>
          <w:szCs w:val="22"/>
        </w:rPr>
        <w:t xml:space="preserve"> alebo </w:t>
      </w:r>
      <w:r w:rsidRPr="00BF2AD7">
        <w:rPr>
          <w:b/>
          <w:sz w:val="22"/>
          <w:szCs w:val="22"/>
        </w:rPr>
        <w:t>všeobecné nariadenie</w:t>
      </w:r>
      <w:r w:rsidRPr="00BF2AD7">
        <w:rPr>
          <w:sz w:val="22"/>
          <w:szCs w:val="22"/>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B2ED870" w14:textId="77777777" w:rsidR="00852BB9" w:rsidRPr="00BF2AD7" w:rsidRDefault="00852BB9" w:rsidP="00E858F2">
      <w:pPr>
        <w:autoSpaceDE w:val="0"/>
        <w:autoSpaceDN w:val="0"/>
        <w:adjustRightInd w:val="0"/>
        <w:spacing w:before="120" w:after="200" w:line="276" w:lineRule="auto"/>
        <w:ind w:left="540"/>
        <w:jc w:val="both"/>
        <w:rPr>
          <w:sz w:val="22"/>
          <w:szCs w:val="22"/>
        </w:rPr>
      </w:pPr>
      <w:r w:rsidRPr="00BF2AD7">
        <w:rPr>
          <w:b/>
          <w:sz w:val="22"/>
          <w:szCs w:val="22"/>
        </w:rPr>
        <w:t>Nariadenie 1304</w:t>
      </w:r>
      <w:r w:rsidRPr="00BF2AD7">
        <w:rPr>
          <w:sz w:val="22"/>
          <w:szCs w:val="22"/>
        </w:rPr>
        <w:t xml:space="preserve"> - nariadenie Európskeho parlamentu a Rady (EÚ) č. 1304/2013 o Európskom sociálnom fonde a o zrušení nariadenia Rady (ES) č. 1081/2006;</w:t>
      </w:r>
    </w:p>
    <w:p w14:paraId="6F32076B" w14:textId="60C4E752" w:rsidR="00852BB9" w:rsidRPr="00BF2AD7" w:rsidRDefault="00852BB9" w:rsidP="00E858F2">
      <w:pPr>
        <w:autoSpaceDE w:val="0"/>
        <w:autoSpaceDN w:val="0"/>
        <w:adjustRightInd w:val="0"/>
        <w:spacing w:before="120" w:after="200" w:line="276" w:lineRule="auto"/>
        <w:ind w:left="540"/>
        <w:jc w:val="both"/>
        <w:rPr>
          <w:sz w:val="22"/>
          <w:szCs w:val="22"/>
        </w:rPr>
      </w:pPr>
      <w:r w:rsidRPr="00BF2AD7">
        <w:rPr>
          <w:b/>
          <w:sz w:val="22"/>
          <w:szCs w:val="22"/>
        </w:rPr>
        <w:t>Nariadenie 508</w:t>
      </w:r>
      <w:r w:rsidRPr="00BF2AD7">
        <w:rPr>
          <w:sz w:val="22"/>
          <w:szCs w:val="22"/>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E36E90" w:rsidRPr="00BF2AD7">
        <w:rPr>
          <w:sz w:val="22"/>
          <w:szCs w:val="22"/>
        </w:rPr>
        <w:t>;</w:t>
      </w:r>
    </w:p>
    <w:p w14:paraId="6D537FB1" w14:textId="77777777" w:rsidR="00852BB9" w:rsidRPr="00BF2AD7" w:rsidRDefault="00852BB9" w:rsidP="00E858F2">
      <w:pPr>
        <w:autoSpaceDE w:val="0"/>
        <w:autoSpaceDN w:val="0"/>
        <w:adjustRightInd w:val="0"/>
        <w:spacing w:before="120" w:after="200" w:line="276" w:lineRule="auto"/>
        <w:ind w:left="540"/>
        <w:jc w:val="both"/>
        <w:rPr>
          <w:sz w:val="22"/>
          <w:szCs w:val="22"/>
        </w:rPr>
      </w:pPr>
      <w:r w:rsidRPr="00BF2AD7">
        <w:rPr>
          <w:b/>
          <w:sz w:val="22"/>
          <w:szCs w:val="22"/>
        </w:rPr>
        <w:t xml:space="preserve">Nariadenia k jednotlivým európskym štrukturálnym a investičným fondom </w:t>
      </w:r>
      <w:r w:rsidRPr="00BF2AD7">
        <w:rPr>
          <w:sz w:val="22"/>
          <w:szCs w:val="22"/>
        </w:rPr>
        <w:t xml:space="preserve">alebo </w:t>
      </w:r>
      <w:r w:rsidRPr="00BF2AD7">
        <w:rPr>
          <w:b/>
          <w:sz w:val="22"/>
          <w:szCs w:val="22"/>
        </w:rPr>
        <w:t xml:space="preserve">nariadenia k jednotlivým EŠIF </w:t>
      </w:r>
      <w:r w:rsidRPr="00BF2AD7">
        <w:rPr>
          <w:sz w:val="22"/>
          <w:szCs w:val="22"/>
        </w:rPr>
        <w:t>– zahŕňajú pre účely tejto Zmluvy o poskytnutí NFP nariadenie 1300, nariadenie 1301, nariadenie 1302, nariadenie 1304 a nariadenie 508;</w:t>
      </w:r>
    </w:p>
    <w:p w14:paraId="375691D4" w14:textId="54C93AA5" w:rsidR="00852BB9" w:rsidRPr="00BF2AD7" w:rsidRDefault="00852BB9" w:rsidP="00E858F2">
      <w:pPr>
        <w:spacing w:before="120" w:line="276" w:lineRule="auto"/>
        <w:ind w:left="540"/>
        <w:jc w:val="both"/>
        <w:outlineLvl w:val="6"/>
        <w:rPr>
          <w:rFonts w:eastAsia="SimSun"/>
          <w:sz w:val="22"/>
          <w:szCs w:val="22"/>
        </w:rPr>
      </w:pPr>
      <w:r w:rsidRPr="00BF2AD7">
        <w:rPr>
          <w:rFonts w:eastAsia="SimSun"/>
          <w:b/>
          <w:sz w:val="22"/>
          <w:szCs w:val="22"/>
        </w:rPr>
        <w:t xml:space="preserve">Nariadenie </w:t>
      </w:r>
      <w:r w:rsidRPr="00BF2AD7">
        <w:rPr>
          <w:rFonts w:eastAsia="SimSun"/>
          <w:b/>
          <w:sz w:val="22"/>
          <w:szCs w:val="22"/>
          <w:lang w:eastAsia="en-US"/>
        </w:rPr>
        <w:t>2018/1046</w:t>
      </w:r>
      <w:r w:rsidRPr="00BF2AD7">
        <w:rPr>
          <w:rFonts w:eastAsia="SimSun"/>
          <w:b/>
          <w:sz w:val="22"/>
          <w:szCs w:val="22"/>
        </w:rPr>
        <w:t xml:space="preserve"> – </w:t>
      </w:r>
      <w:r w:rsidRPr="00BF2AD7">
        <w:rPr>
          <w:rFonts w:eastAsia="SimSun"/>
          <w:sz w:val="22"/>
          <w:szCs w:val="22"/>
        </w:rPr>
        <w:t>Nariadenie Európskeho parlamentu a Rady (EÚ, Euratom) č. </w:t>
      </w:r>
      <w:r w:rsidRPr="00BF2AD7">
        <w:rPr>
          <w:rFonts w:eastAsia="SimSun"/>
          <w:bCs/>
          <w:sz w:val="22"/>
          <w:szCs w:val="22"/>
          <w:lang w:eastAsia="en-US"/>
        </w:rPr>
        <w:t>2018/1046</w:t>
      </w:r>
      <w:r w:rsidRPr="00BF2AD7">
        <w:rPr>
          <w:rFonts w:eastAsia="SimSun"/>
          <w:sz w:val="22"/>
          <w:szCs w:val="22"/>
        </w:rPr>
        <w:t xml:space="preserve"> z  </w:t>
      </w:r>
      <w:r w:rsidRPr="00BF2AD7">
        <w:rPr>
          <w:rFonts w:eastAsia="SimSun"/>
          <w:bCs/>
          <w:sz w:val="22"/>
          <w:szCs w:val="22"/>
          <w:lang w:eastAsia="en-US"/>
        </w:rPr>
        <w:t>18. júla 2018</w:t>
      </w:r>
      <w:r w:rsidRPr="00BF2AD7">
        <w:rPr>
          <w:rFonts w:eastAsia="SimSun"/>
          <w:sz w:val="22"/>
          <w:szCs w:val="22"/>
        </w:rPr>
        <w:t xml:space="preserve">, o rozpočtových pravidlách, ktoré sa vzťahujú na všeobecný rozpočet Únie, </w:t>
      </w:r>
      <w:r w:rsidRPr="00BF2AD7">
        <w:rPr>
          <w:rFonts w:eastAsia="SimSun"/>
          <w:bCs/>
          <w:sz w:val="22"/>
          <w:szCs w:val="22"/>
          <w:lang w:eastAsia="en-US"/>
        </w:rPr>
        <w:t xml:space="preserve">o zmene nariadení (EÚ) č. 1296/2013, (EÚ) č. 1301/2013, (EÚ) č. 1303/2013, (EÚ) č. 1304/2013, (EÚ) č. 1309/2013, (EÚ) č. 1316/2013, (EÚ) č. 223/2014, (EÚ) č. 283/2014 a rozhodnutia č. 541/2014/EÚ a o </w:t>
      </w:r>
      <w:r w:rsidRPr="00BF2AD7">
        <w:rPr>
          <w:rFonts w:eastAsia="SimSun"/>
          <w:sz w:val="22"/>
          <w:szCs w:val="22"/>
        </w:rPr>
        <w:t xml:space="preserve">zrušení nariadenia </w:t>
      </w:r>
      <w:r w:rsidRPr="00BF2AD7">
        <w:rPr>
          <w:rFonts w:eastAsia="SimSun"/>
          <w:bCs/>
          <w:sz w:val="22"/>
          <w:szCs w:val="22"/>
          <w:lang w:eastAsia="en-US"/>
        </w:rPr>
        <w:t>(EÚ</w:t>
      </w:r>
      <w:r w:rsidRPr="00BF2AD7">
        <w:rPr>
          <w:rFonts w:eastAsia="SimSun"/>
          <w:sz w:val="22"/>
          <w:szCs w:val="22"/>
        </w:rPr>
        <w:t>, Euratom) č. </w:t>
      </w:r>
      <w:r w:rsidRPr="00BF2AD7">
        <w:rPr>
          <w:rFonts w:eastAsia="SimSun"/>
          <w:bCs/>
          <w:sz w:val="22"/>
          <w:szCs w:val="22"/>
          <w:lang w:eastAsia="en-US"/>
        </w:rPr>
        <w:t>966/2012</w:t>
      </w:r>
      <w:r w:rsidRPr="00BF2AD7">
        <w:rPr>
          <w:rFonts w:eastAsia="SimSun"/>
          <w:sz w:val="22"/>
          <w:szCs w:val="22"/>
        </w:rPr>
        <w:t xml:space="preserve">; </w:t>
      </w:r>
    </w:p>
    <w:p w14:paraId="0F25347B" w14:textId="51008795" w:rsidR="00852BB9" w:rsidRPr="00BF2AD7" w:rsidRDefault="00852BB9" w:rsidP="00E858F2">
      <w:pPr>
        <w:spacing w:before="120" w:line="276" w:lineRule="auto"/>
        <w:ind w:left="540"/>
        <w:jc w:val="both"/>
        <w:outlineLvl w:val="6"/>
        <w:rPr>
          <w:rFonts w:eastAsia="SimSun"/>
          <w:sz w:val="22"/>
          <w:szCs w:val="22"/>
        </w:rPr>
      </w:pPr>
      <w:r w:rsidRPr="00BF2AD7">
        <w:rPr>
          <w:rFonts w:eastAsia="SimSun"/>
          <w:b/>
          <w:sz w:val="22"/>
          <w:szCs w:val="22"/>
        </w:rPr>
        <w:t xml:space="preserve">Nenávratný finančný príspevok </w:t>
      </w:r>
      <w:r w:rsidRPr="00BF2AD7">
        <w:rPr>
          <w:rFonts w:eastAsia="SimSun"/>
          <w:sz w:val="22"/>
          <w:szCs w:val="22"/>
        </w:rPr>
        <w:t>alebo</w:t>
      </w:r>
      <w:r w:rsidRPr="00BF2AD7">
        <w:rPr>
          <w:rFonts w:eastAsia="SimSun"/>
          <w:b/>
          <w:sz w:val="22"/>
          <w:szCs w:val="22"/>
        </w:rPr>
        <w:t xml:space="preserve"> NFP </w:t>
      </w:r>
      <w:r w:rsidRPr="00BF2AD7">
        <w:rPr>
          <w:rFonts w:eastAsia="SimSun"/>
          <w:sz w:val="22"/>
          <w:szCs w:val="22"/>
        </w:rPr>
        <w:t>-</w:t>
      </w:r>
      <w:r w:rsidRPr="00BF2AD7">
        <w:rPr>
          <w:rFonts w:eastAsia="SimSun"/>
          <w:sz w:val="22"/>
          <w:szCs w:val="22"/>
          <w:lang w:eastAsia="en-US"/>
        </w:rPr>
        <w:t xml:space="preserve"> </w:t>
      </w:r>
      <w:r w:rsidRPr="00BF2AD7">
        <w:rPr>
          <w:rFonts w:eastAsia="SimSun"/>
          <w:sz w:val="22"/>
          <w:szCs w:val="22"/>
        </w:rPr>
        <w:t>suma finančných prostriedkov poskytnutá prijímateľovi na Realizáciu aktivít Projektu, vychádzajúca zo Schválenej žiadosti o NFP, podľa podmienok Zmluvy o poskytnutí NFP,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E36E90" w:rsidRPr="00BF2AD7">
        <w:rPr>
          <w:rFonts w:eastAsia="SimSun"/>
          <w:sz w:val="22"/>
          <w:szCs w:val="22"/>
        </w:rPr>
        <w:t>;</w:t>
      </w:r>
      <w:r w:rsidRPr="00BF2AD7">
        <w:rPr>
          <w:rFonts w:eastAsia="SimSun"/>
          <w:sz w:val="22"/>
          <w:szCs w:val="22"/>
        </w:rPr>
        <w:t xml:space="preserve"> </w:t>
      </w:r>
    </w:p>
    <w:p w14:paraId="215B0A95" w14:textId="1C5E427C" w:rsidR="00852BB9" w:rsidRPr="00BF2AD7" w:rsidRDefault="00852BB9" w:rsidP="00E858F2">
      <w:pPr>
        <w:spacing w:before="120" w:after="200" w:line="276" w:lineRule="auto"/>
        <w:ind w:left="540"/>
        <w:jc w:val="both"/>
        <w:rPr>
          <w:sz w:val="22"/>
          <w:szCs w:val="22"/>
        </w:rPr>
      </w:pPr>
      <w:r w:rsidRPr="00BF2AD7">
        <w:rPr>
          <w:b/>
          <w:sz w:val="22"/>
          <w:szCs w:val="22"/>
        </w:rPr>
        <w:t>Neoprávnené výdavky</w:t>
      </w:r>
      <w:r w:rsidRPr="00BF2AD7">
        <w:rPr>
          <w:sz w:val="22"/>
          <w:szCs w:val="22"/>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Ľudské zdroje,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r w:rsidR="00E36E90" w:rsidRPr="00BF2AD7">
        <w:rPr>
          <w:sz w:val="22"/>
          <w:szCs w:val="22"/>
        </w:rPr>
        <w:t>;</w:t>
      </w:r>
    </w:p>
    <w:p w14:paraId="3CB1BCF0"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lastRenderedPageBreak/>
        <w:t xml:space="preserve">Nezrovnalosť </w:t>
      </w:r>
      <w:r w:rsidRPr="00BF2AD7">
        <w:rPr>
          <w:rFonts w:eastAsia="SimSun"/>
          <w:sz w:val="22"/>
          <w:szCs w:val="22"/>
        </w:rPr>
        <w:t>-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p>
    <w:p w14:paraId="33D077F1" w14:textId="77777777" w:rsidR="00852BB9" w:rsidRPr="00BF2AD7" w:rsidRDefault="00852BB9" w:rsidP="00E858F2">
      <w:pPr>
        <w:spacing w:before="120" w:line="276" w:lineRule="auto"/>
        <w:ind w:left="540"/>
        <w:jc w:val="both"/>
        <w:rPr>
          <w:sz w:val="22"/>
          <w:szCs w:val="22"/>
        </w:rPr>
      </w:pPr>
      <w:r w:rsidRPr="00BF2AD7">
        <w:rPr>
          <w:b/>
          <w:sz w:val="22"/>
          <w:szCs w:val="22"/>
        </w:rPr>
        <w:t>Okolnosť vylučujúca zodpovednosť</w:t>
      </w:r>
      <w:r w:rsidRPr="00BF2AD7">
        <w:rPr>
          <w:sz w:val="22"/>
          <w:szCs w:val="22"/>
        </w:rPr>
        <w:t xml:space="preserve"> alebo </w:t>
      </w:r>
      <w:r w:rsidRPr="00BF2AD7">
        <w:rPr>
          <w:b/>
          <w:sz w:val="22"/>
          <w:szCs w:val="22"/>
        </w:rPr>
        <w:t>OVZ</w:t>
      </w:r>
      <w:r w:rsidRPr="00BF2AD7">
        <w:rPr>
          <w:sz w:val="22"/>
          <w:szCs w:val="22"/>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Zmluvnej strany nevylučuje prekážka, ktorá vznikla z jej hospodárskych pomerov. Na posúdenie toho, či určitá udalosť je OVZ, sa použije ustanovenie §374 Obchodného zákonníka a ustálené výklady a judikatúra k tomuto ustanoveniu. </w:t>
      </w:r>
    </w:p>
    <w:p w14:paraId="5F963071" w14:textId="77777777" w:rsidR="00852BB9" w:rsidRPr="00BF2AD7" w:rsidRDefault="00852BB9" w:rsidP="00E858F2">
      <w:pPr>
        <w:spacing w:before="120" w:line="276" w:lineRule="auto"/>
        <w:ind w:left="900"/>
        <w:jc w:val="both"/>
        <w:rPr>
          <w:sz w:val="22"/>
          <w:szCs w:val="22"/>
        </w:rPr>
      </w:pPr>
      <w:r w:rsidRPr="00BF2AD7">
        <w:rPr>
          <w:sz w:val="22"/>
          <w:szCs w:val="22"/>
        </w:rPr>
        <w:t xml:space="preserve">V zmysle uvedeného udalosť, ktorá má byť OVZ, musí spĺňať všetky nasledovné podmienky: </w:t>
      </w:r>
    </w:p>
    <w:p w14:paraId="1FCD3B5D" w14:textId="77777777" w:rsidR="00852BB9" w:rsidRPr="00BF2AD7" w:rsidRDefault="00852BB9" w:rsidP="00E858F2">
      <w:pPr>
        <w:numPr>
          <w:ilvl w:val="0"/>
          <w:numId w:val="38"/>
        </w:numPr>
        <w:spacing w:before="120" w:after="200" w:line="276" w:lineRule="auto"/>
        <w:jc w:val="both"/>
        <w:rPr>
          <w:sz w:val="22"/>
          <w:szCs w:val="22"/>
        </w:rPr>
      </w:pPr>
      <w:r w:rsidRPr="00BF2AD7">
        <w:rPr>
          <w:sz w:val="22"/>
          <w:szCs w:val="22"/>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1F6B303C" w14:textId="77777777" w:rsidR="00852BB9" w:rsidRPr="00BF2AD7" w:rsidRDefault="00852BB9" w:rsidP="00E858F2">
      <w:pPr>
        <w:numPr>
          <w:ilvl w:val="0"/>
          <w:numId w:val="38"/>
        </w:numPr>
        <w:spacing w:before="120" w:after="200" w:line="276" w:lineRule="auto"/>
        <w:jc w:val="both"/>
        <w:rPr>
          <w:sz w:val="22"/>
          <w:szCs w:val="22"/>
        </w:rPr>
      </w:pPr>
      <w:r w:rsidRPr="00BF2AD7">
        <w:rPr>
          <w:sz w:val="22"/>
          <w:szCs w:val="22"/>
        </w:rPr>
        <w:t xml:space="preserve">objektívna povaha, v dôsledku čoho OVZ musí byť nezávislá od vôle Zmluvnej strany, ktorá vznik takejto udalosti nevie ovplyvniť, </w:t>
      </w:r>
    </w:p>
    <w:p w14:paraId="6E263247" w14:textId="77777777" w:rsidR="00852BB9" w:rsidRPr="00BF2AD7" w:rsidRDefault="00852BB9" w:rsidP="00E858F2">
      <w:pPr>
        <w:numPr>
          <w:ilvl w:val="0"/>
          <w:numId w:val="38"/>
        </w:numPr>
        <w:spacing w:before="120" w:after="200" w:line="276" w:lineRule="auto"/>
        <w:jc w:val="both"/>
        <w:rPr>
          <w:sz w:val="22"/>
          <w:szCs w:val="22"/>
        </w:rPr>
      </w:pPr>
      <w:r w:rsidRPr="00BF2AD7">
        <w:rPr>
          <w:sz w:val="22"/>
          <w:szCs w:val="22"/>
        </w:rPr>
        <w:t xml:space="preserve">musí mať takú povahu, že bráni Zmluvnej strane v plnení jej povinností, a to bez ohľadu na to, či ide o právne prekážky, prírodné udalosti alebo ďalšie okolnosti vis maior, </w:t>
      </w:r>
    </w:p>
    <w:p w14:paraId="4A63CEBF" w14:textId="77777777" w:rsidR="00852BB9" w:rsidRPr="00BF2AD7" w:rsidRDefault="00852BB9" w:rsidP="00E858F2">
      <w:pPr>
        <w:numPr>
          <w:ilvl w:val="0"/>
          <w:numId w:val="38"/>
        </w:numPr>
        <w:spacing w:before="120" w:after="200" w:line="276" w:lineRule="auto"/>
        <w:jc w:val="both"/>
        <w:rPr>
          <w:sz w:val="22"/>
          <w:szCs w:val="22"/>
        </w:rPr>
      </w:pPr>
      <w:r w:rsidRPr="00BF2AD7">
        <w:rPr>
          <w:sz w:val="22"/>
          <w:szCs w:val="22"/>
        </w:rPr>
        <w:t xml:space="preserve">neodvrátiteľnosť, v dôsledku ktorej nie je možné rozumne predpokladať, že Zmluvná strana by mohla túto prekážku odvrátiť alebo prekonať, alebo odvrátiť alebo prekonať jej následky v rámci lehoty, po ktorú OVZ trvá, </w:t>
      </w:r>
    </w:p>
    <w:p w14:paraId="71FF4016" w14:textId="77777777" w:rsidR="00852BB9" w:rsidRPr="00BF2AD7" w:rsidRDefault="00852BB9" w:rsidP="00E858F2">
      <w:pPr>
        <w:numPr>
          <w:ilvl w:val="0"/>
          <w:numId w:val="38"/>
        </w:numPr>
        <w:spacing w:before="120" w:after="200" w:line="276" w:lineRule="auto"/>
        <w:jc w:val="both"/>
        <w:rPr>
          <w:sz w:val="22"/>
          <w:szCs w:val="22"/>
        </w:rPr>
      </w:pPr>
      <w:r w:rsidRPr="00BF2AD7">
        <w:rPr>
          <w:sz w:val="22"/>
          <w:szCs w:val="22"/>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684A8FDD" w14:textId="77777777" w:rsidR="00852BB9" w:rsidRPr="00BF2AD7" w:rsidRDefault="00852BB9" w:rsidP="00E858F2">
      <w:pPr>
        <w:spacing w:before="120" w:line="276" w:lineRule="auto"/>
        <w:ind w:left="900"/>
        <w:jc w:val="both"/>
        <w:rPr>
          <w:sz w:val="22"/>
          <w:szCs w:val="22"/>
        </w:rPr>
      </w:pPr>
      <w:r w:rsidRPr="00BF2AD7">
        <w:rPr>
          <w:sz w:val="22"/>
          <w:szCs w:val="22"/>
        </w:rPr>
        <w:t>Za OVZ na strane Poskytovateľa sa považuje aj uzatvorenie Štátnej pokladnice. Za OVZ sa nepovažuje plynutie lehôt v rozsahu, ako vyplývajú z právnych predpisov SR a právnych aktov EÚ;</w:t>
      </w:r>
    </w:p>
    <w:p w14:paraId="0F7E0581" w14:textId="77777777" w:rsidR="00852BB9" w:rsidRPr="00BF2AD7" w:rsidRDefault="00852BB9" w:rsidP="00E858F2">
      <w:pPr>
        <w:numPr>
          <w:ilvl w:val="0"/>
          <w:numId w:val="8"/>
        </w:numPr>
        <w:spacing w:before="120" w:after="200" w:line="276" w:lineRule="auto"/>
        <w:ind w:hanging="180"/>
        <w:jc w:val="both"/>
        <w:outlineLvl w:val="5"/>
        <w:rPr>
          <w:rFonts w:eastAsia="SimSun"/>
          <w:sz w:val="22"/>
          <w:szCs w:val="22"/>
        </w:rPr>
      </w:pPr>
      <w:r w:rsidRPr="00BF2AD7">
        <w:rPr>
          <w:rFonts w:eastAsia="SimSun"/>
          <w:b/>
          <w:sz w:val="22"/>
          <w:szCs w:val="22"/>
        </w:rPr>
        <w:t xml:space="preserve">Opakovaný </w:t>
      </w:r>
      <w:r w:rsidRPr="00BF2AD7">
        <w:rPr>
          <w:rFonts w:eastAsia="SimSun"/>
          <w:sz w:val="22"/>
          <w:szCs w:val="22"/>
        </w:rPr>
        <w:t>– výskyt určitej identickej skutočnosti najmenej dvakrát;</w:t>
      </w:r>
    </w:p>
    <w:p w14:paraId="70A5CEC6" w14:textId="77777777" w:rsidR="00852BB9" w:rsidRPr="00BF2AD7" w:rsidRDefault="00852BB9" w:rsidP="00E858F2">
      <w:pPr>
        <w:spacing w:before="120" w:after="200" w:line="276" w:lineRule="auto"/>
        <w:ind w:left="540"/>
        <w:jc w:val="both"/>
        <w:rPr>
          <w:b/>
          <w:sz w:val="22"/>
          <w:szCs w:val="22"/>
        </w:rPr>
      </w:pPr>
      <w:r w:rsidRPr="00BF2AD7">
        <w:rPr>
          <w:b/>
          <w:sz w:val="22"/>
          <w:szCs w:val="22"/>
        </w:rPr>
        <w:t xml:space="preserve">Oprávnené výdavky - </w:t>
      </w:r>
      <w:r w:rsidRPr="00BF2AD7">
        <w:rPr>
          <w:sz w:val="22"/>
          <w:szCs w:val="22"/>
        </w:rPr>
        <w:t xml:space="preserve">výdavky, ktoré skutočne vznikli a boli uhradené Prijímateľom v súvislosti s Realizáciou aktivít Projektu, v zmysle Zmluvy o poskytnutí NFP, ak spĺňajú pravidlá  </w:t>
      </w:r>
      <w:r w:rsidRPr="00BF2AD7">
        <w:rPr>
          <w:sz w:val="22"/>
          <w:szCs w:val="22"/>
        </w:rPr>
        <w:lastRenderedPageBreak/>
        <w:t xml:space="preserve">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 Za Oprávnené výdavky sa považujú aj </w:t>
      </w:r>
      <w:r w:rsidRPr="00BF2AD7">
        <w:rPr>
          <w:color w:val="000000"/>
          <w:sz w:val="22"/>
          <w:szCs w:val="22"/>
        </w:rPr>
        <w:t>výdavky vykazované zjednodušeným spôsobom vykazovania,</w:t>
      </w:r>
      <w:r w:rsidRPr="00BF2AD7">
        <w:rPr>
          <w:sz w:val="22"/>
          <w:szCs w:val="22"/>
        </w:rPr>
        <w:t> pri ktorých sa ich skutočný vznik nepreukazuje;</w:t>
      </w:r>
    </w:p>
    <w:p w14:paraId="23FA6284"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Orgán auditu - </w:t>
      </w:r>
      <w:r w:rsidRPr="00BF2AD7">
        <w:rPr>
          <w:rFonts w:eastAsia="SimSun"/>
          <w:sz w:val="22"/>
          <w:szCs w:val="22"/>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57A21AAC" w14:textId="77777777" w:rsidR="00852BB9" w:rsidRPr="00BF2AD7" w:rsidRDefault="00852BB9" w:rsidP="00E858F2">
      <w:pPr>
        <w:spacing w:before="120" w:line="276" w:lineRule="auto"/>
        <w:ind w:left="539"/>
        <w:jc w:val="both"/>
        <w:outlineLvl w:val="5"/>
        <w:rPr>
          <w:rFonts w:eastAsia="SimSun"/>
          <w:sz w:val="22"/>
          <w:szCs w:val="22"/>
        </w:rPr>
      </w:pPr>
      <w:r w:rsidRPr="00BF2AD7">
        <w:rPr>
          <w:rFonts w:eastAsia="SimSun"/>
          <w:b/>
          <w:sz w:val="22"/>
          <w:szCs w:val="22"/>
        </w:rPr>
        <w:t xml:space="preserve">Orgán zapojený do riadenia, auditu a kontroly EŠIF vrátane finančného riadenia </w:t>
      </w:r>
      <w:r w:rsidRPr="00BF2AD7">
        <w:rPr>
          <w:rFonts w:eastAsia="SimSun"/>
          <w:sz w:val="22"/>
          <w:szCs w:val="22"/>
        </w:rPr>
        <w:t xml:space="preserve">– je v súlade so všeobecným nariadením a Nariadeniami k jednotlivým EŠIF, príslušnými uzneseniami vlády SR jeden alebo viacero z nasledovných orgánov: </w:t>
      </w:r>
    </w:p>
    <w:p w14:paraId="00E62596"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 xml:space="preserve">a) Komisia, </w:t>
      </w:r>
    </w:p>
    <w:p w14:paraId="183C8A97"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 xml:space="preserve">b) vláda SR, </w:t>
      </w:r>
    </w:p>
    <w:p w14:paraId="659D84F1"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 xml:space="preserve">c) CKO, </w:t>
      </w:r>
    </w:p>
    <w:p w14:paraId="6701FED5"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 xml:space="preserve">d) Certifikačný orgán, </w:t>
      </w:r>
    </w:p>
    <w:p w14:paraId="529A1B7A"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 xml:space="preserve">e) Monitorovací výbor, </w:t>
      </w:r>
    </w:p>
    <w:p w14:paraId="7D1CF8F3"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 xml:space="preserve">f) Orgán auditu a spolupracujúce orgány, </w:t>
      </w:r>
    </w:p>
    <w:p w14:paraId="5B87761D"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g) Orgán zabezpečujúci ochranu finančných záujmov EÚ,</w:t>
      </w:r>
    </w:p>
    <w:p w14:paraId="76CB2FD7"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h) Gestori horizontálnych princípov,</w:t>
      </w:r>
    </w:p>
    <w:p w14:paraId="6BF74E3A"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 xml:space="preserve">i) Riadiaci orgán, </w:t>
      </w:r>
    </w:p>
    <w:p w14:paraId="0981027B"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 xml:space="preserve">j) Sprostredkovateľský orgán; </w:t>
      </w:r>
    </w:p>
    <w:p w14:paraId="3548E274" w14:textId="77777777" w:rsidR="00852BB9" w:rsidRPr="00BF2AD7" w:rsidRDefault="00852BB9" w:rsidP="00E858F2">
      <w:pPr>
        <w:numPr>
          <w:ilvl w:val="1"/>
          <w:numId w:val="8"/>
        </w:numPr>
        <w:spacing w:before="120" w:after="200" w:line="276" w:lineRule="auto"/>
        <w:ind w:hanging="180"/>
        <w:jc w:val="both"/>
        <w:outlineLvl w:val="6"/>
        <w:rPr>
          <w:rFonts w:eastAsia="SimSun"/>
          <w:sz w:val="22"/>
          <w:szCs w:val="22"/>
        </w:rPr>
      </w:pPr>
      <w:r w:rsidRPr="00BF2AD7">
        <w:rPr>
          <w:rFonts w:eastAsia="SimSun"/>
          <w:b/>
          <w:sz w:val="22"/>
          <w:szCs w:val="22"/>
        </w:rPr>
        <w:t xml:space="preserve">Platba </w:t>
      </w:r>
      <w:r w:rsidRPr="00BF2AD7">
        <w:rPr>
          <w:rFonts w:eastAsia="SimSun"/>
          <w:sz w:val="22"/>
          <w:szCs w:val="22"/>
        </w:rPr>
        <w:t>– finančný prevod prostriedkov, príspevku alebo jeho časti;</w:t>
      </w:r>
    </w:p>
    <w:p w14:paraId="482457B4" w14:textId="77777777" w:rsidR="00852BB9" w:rsidRPr="00BF2AD7" w:rsidRDefault="00852BB9" w:rsidP="00E858F2">
      <w:pPr>
        <w:numPr>
          <w:ilvl w:val="0"/>
          <w:numId w:val="8"/>
        </w:numPr>
        <w:spacing w:before="120" w:after="200" w:line="276" w:lineRule="auto"/>
        <w:ind w:left="539"/>
        <w:jc w:val="both"/>
        <w:outlineLvl w:val="5"/>
        <w:rPr>
          <w:rFonts w:eastAsia="SimSun"/>
          <w:sz w:val="22"/>
          <w:szCs w:val="22"/>
        </w:rPr>
      </w:pPr>
      <w:r w:rsidRPr="00BF2AD7">
        <w:rPr>
          <w:rFonts w:eastAsia="SimSun"/>
          <w:b/>
          <w:sz w:val="22"/>
          <w:szCs w:val="22"/>
        </w:rPr>
        <w:t>Podozrenie z podvodu</w:t>
      </w:r>
      <w:r w:rsidRPr="00BF2AD7">
        <w:rPr>
          <w:rFonts w:eastAsia="SimSun"/>
          <w:sz w:val="22"/>
          <w:szCs w:val="22"/>
        </w:rPr>
        <w:t xml:space="preserve"> – nezrovnalosť, ktorá vyvolá začatie správneho alebo súdneho 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35456CE2" w14:textId="77777777" w:rsidR="00852BB9" w:rsidRPr="00BF2AD7" w:rsidRDefault="00852BB9" w:rsidP="00E858F2">
      <w:pPr>
        <w:numPr>
          <w:ilvl w:val="0"/>
          <w:numId w:val="8"/>
        </w:numPr>
        <w:spacing w:before="120" w:after="200" w:line="276" w:lineRule="auto"/>
        <w:ind w:left="539"/>
        <w:jc w:val="both"/>
        <w:outlineLvl w:val="5"/>
        <w:rPr>
          <w:rFonts w:eastAsia="SimSun"/>
          <w:sz w:val="22"/>
          <w:szCs w:val="22"/>
        </w:rPr>
      </w:pPr>
      <w:r w:rsidRPr="00BF2AD7">
        <w:rPr>
          <w:rFonts w:eastAsia="SimSun"/>
          <w:b/>
          <w:sz w:val="22"/>
          <w:szCs w:val="22"/>
        </w:rPr>
        <w:t xml:space="preserve">Podstatná zmena Projektu - </w:t>
      </w:r>
      <w:r w:rsidRPr="00BF2AD7">
        <w:rPr>
          <w:rFonts w:eastAsia="SimSun"/>
          <w:sz w:val="22"/>
          <w:szCs w:val="22"/>
        </w:rPr>
        <w:t xml:space="preserve">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436EE16F" w14:textId="77777777" w:rsidR="00852BB9" w:rsidRPr="00BF2AD7" w:rsidRDefault="00852BB9" w:rsidP="00E858F2">
      <w:pPr>
        <w:numPr>
          <w:ilvl w:val="0"/>
          <w:numId w:val="8"/>
        </w:numPr>
        <w:spacing w:before="120" w:after="200" w:line="276" w:lineRule="auto"/>
        <w:ind w:left="539"/>
        <w:jc w:val="both"/>
        <w:outlineLvl w:val="5"/>
        <w:rPr>
          <w:rFonts w:eastAsia="SimSun"/>
          <w:sz w:val="22"/>
          <w:szCs w:val="22"/>
        </w:rPr>
      </w:pPr>
      <w:r w:rsidRPr="00BF2AD7">
        <w:rPr>
          <w:rFonts w:eastAsia="SimSun"/>
          <w:sz w:val="22"/>
          <w:szCs w:val="22"/>
        </w:rPr>
        <w:lastRenderedPageBreak/>
        <w:t xml:space="preserve">Podstatná zmena Projektu, ktorého súčasťou je investícia do infraštruktúry alebo investícia do výroby, nastane, ak v období od Začatia realizácie hlavných aktivít Projektu do uplynutia piatich rokov od Finančného ukončenia Projektu alebo do uplynutia obdobia stanoveného v pravidlách o štátnej pomoci, ak sa v rámci Projektu poskytuje pomoc, dôjde v Projekte alebo v súvislosti s ním k niektorej z nasledujúcich skutočností: </w:t>
      </w:r>
    </w:p>
    <w:p w14:paraId="0FCB362B" w14:textId="77777777" w:rsidR="00852BB9" w:rsidRPr="00BF2AD7" w:rsidRDefault="00852BB9" w:rsidP="00E858F2">
      <w:pPr>
        <w:numPr>
          <w:ilvl w:val="1"/>
          <w:numId w:val="14"/>
        </w:numPr>
        <w:tabs>
          <w:tab w:val="left" w:pos="1418"/>
        </w:tabs>
        <w:spacing w:before="120" w:after="200" w:line="276" w:lineRule="auto"/>
        <w:ind w:left="1434" w:hanging="357"/>
        <w:jc w:val="both"/>
        <w:outlineLvl w:val="6"/>
        <w:rPr>
          <w:rFonts w:eastAsia="SimSun"/>
          <w:sz w:val="22"/>
          <w:szCs w:val="22"/>
        </w:rPr>
      </w:pPr>
      <w:r w:rsidRPr="00BF2AD7">
        <w:rPr>
          <w:rFonts w:eastAsia="SimSun"/>
          <w:sz w:val="22"/>
          <w:szCs w:val="22"/>
        </w:rPr>
        <w:t>skončeniu alebo premiestneniu výrobnej činnosti mimo oprávnené miesto realizácie Projektu, t.j. dôjde k porušeniu podmienky poskytnutia príspevku spočívajúcej v oprávnenosti miesta realizácie Projektu,</w:t>
      </w:r>
    </w:p>
    <w:p w14:paraId="01E9D71B" w14:textId="77777777" w:rsidR="00852BB9" w:rsidRPr="00BF2AD7" w:rsidRDefault="00852BB9" w:rsidP="00E858F2">
      <w:pPr>
        <w:numPr>
          <w:ilvl w:val="1"/>
          <w:numId w:val="14"/>
        </w:numPr>
        <w:tabs>
          <w:tab w:val="left" w:pos="1418"/>
        </w:tabs>
        <w:spacing w:before="120" w:after="200" w:line="276" w:lineRule="auto"/>
        <w:ind w:left="1434" w:hanging="357"/>
        <w:jc w:val="both"/>
        <w:outlineLvl w:val="6"/>
        <w:rPr>
          <w:rFonts w:eastAsia="SimSun"/>
          <w:sz w:val="22"/>
          <w:szCs w:val="22"/>
        </w:rPr>
      </w:pPr>
      <w:r w:rsidRPr="00BF2AD7">
        <w:rPr>
          <w:rFonts w:eastAsia="SimSun"/>
          <w:sz w:val="22"/>
          <w:szCs w:val="22"/>
        </w:rPr>
        <w:t xml:space="preserve">zmene vlastníctva položky infraštruktúry, ktorá poskytuje Prijímateľovi alebo tretej osobe neoprávnené zvýhodnenie, bez ohľadu na to, či ide o súkromnoprávny-subjekt alebo orgán verejnej moci, </w:t>
      </w:r>
    </w:p>
    <w:p w14:paraId="02EDE53A" w14:textId="77777777" w:rsidR="00852BB9" w:rsidRPr="00BF2AD7" w:rsidRDefault="00852BB9" w:rsidP="00E858F2">
      <w:pPr>
        <w:numPr>
          <w:ilvl w:val="1"/>
          <w:numId w:val="14"/>
        </w:numPr>
        <w:tabs>
          <w:tab w:val="left" w:pos="1418"/>
        </w:tabs>
        <w:spacing w:before="120" w:after="200" w:line="276" w:lineRule="auto"/>
        <w:ind w:left="1434" w:hanging="357"/>
        <w:jc w:val="both"/>
        <w:outlineLvl w:val="6"/>
        <w:rPr>
          <w:rFonts w:eastAsia="SimSun"/>
          <w:sz w:val="22"/>
          <w:szCs w:val="22"/>
        </w:rPr>
      </w:pPr>
      <w:r w:rsidRPr="00BF2AD7">
        <w:rPr>
          <w:rFonts w:eastAsia="SimSun"/>
          <w:sz w:val="22"/>
          <w:szCs w:val="22"/>
        </w:rPr>
        <w:t xml:space="preserve">podstatnej zmene Projektu, ktorá ovplyvňuje povahu alebo ciele Projektu alebo podmienky jeho realizácie, v porovnaní so stavom, v akom bol Projekt schválený. </w:t>
      </w:r>
    </w:p>
    <w:p w14:paraId="7B7FA14F" w14:textId="77777777" w:rsidR="00852BB9" w:rsidRPr="00BF2AD7" w:rsidRDefault="00852BB9" w:rsidP="00E858F2">
      <w:pPr>
        <w:spacing w:before="120" w:line="276" w:lineRule="auto"/>
        <w:ind w:left="539"/>
        <w:jc w:val="both"/>
        <w:outlineLvl w:val="5"/>
        <w:rPr>
          <w:rFonts w:eastAsia="SimSun"/>
          <w:sz w:val="22"/>
          <w:szCs w:val="22"/>
        </w:rPr>
      </w:pPr>
      <w:r w:rsidRPr="00BF2AD7">
        <w:rPr>
          <w:rFonts w:eastAsia="SimSun"/>
          <w:sz w:val="22"/>
          <w:szCs w:val="22"/>
        </w:rPr>
        <w:t xml:space="preserve">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 </w:t>
      </w:r>
    </w:p>
    <w:p w14:paraId="6A5C5039" w14:textId="77777777" w:rsidR="00852BB9" w:rsidRPr="00BF2AD7" w:rsidRDefault="00852BB9" w:rsidP="00E858F2">
      <w:pPr>
        <w:spacing w:before="120" w:line="276" w:lineRule="auto"/>
        <w:ind w:left="539"/>
        <w:jc w:val="both"/>
        <w:outlineLvl w:val="5"/>
        <w:rPr>
          <w:rFonts w:eastAsia="SimSun"/>
          <w:sz w:val="22"/>
          <w:szCs w:val="22"/>
        </w:rPr>
      </w:pPr>
      <w:r w:rsidRPr="00BF2AD7">
        <w:rPr>
          <w:rFonts w:eastAsia="SimSun"/>
          <w:sz w:val="22"/>
          <w:szCs w:val="22"/>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p>
    <w:p w14:paraId="727E8F11" w14:textId="77777777" w:rsidR="00852BB9" w:rsidRPr="00BF2AD7" w:rsidRDefault="00852BB9" w:rsidP="00852BB9">
      <w:pPr>
        <w:spacing w:before="120" w:after="200" w:line="276" w:lineRule="auto"/>
        <w:ind w:left="540"/>
        <w:jc w:val="both"/>
        <w:rPr>
          <w:sz w:val="22"/>
          <w:szCs w:val="22"/>
        </w:rPr>
      </w:pPr>
      <w:r w:rsidRPr="00BF2AD7">
        <w:rPr>
          <w:b/>
          <w:sz w:val="22"/>
          <w:szCs w:val="22"/>
        </w:rPr>
        <w:t>Podstatná zmena podmienok pre projekty generujúce príjem</w:t>
      </w:r>
      <w:r w:rsidRPr="00BF2AD7">
        <w:rPr>
          <w:sz w:val="22"/>
          <w:szCs w:val="22"/>
        </w:rPr>
        <w:t xml:space="preserve"> – predstavuje zmenu, v údajoch zadávaných do Finančnej analýzy, ktorá spôsobí zmenu (pokles) Miery finančnej medzery o 10% a viac oproti plánovanej hodnote Miery finančnej medzery;</w:t>
      </w:r>
    </w:p>
    <w:p w14:paraId="7C4382BF"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Pracovný deň </w:t>
      </w:r>
      <w:r w:rsidRPr="00BF2AD7">
        <w:rPr>
          <w:rFonts w:eastAsia="SimSun"/>
          <w:sz w:val="22"/>
          <w:szCs w:val="22"/>
        </w:rPr>
        <w:t>- deň, ktorým nie je sobota, nedeľa alebo deň pracovného pokoja v zmysle zákona č. 241/1993 Z. z. o štátnych sviatkoch, dňoch pracovného pokoja a pamätných dňoch v znení neskorších predpisov;</w:t>
      </w:r>
    </w:p>
    <w:p w14:paraId="44FBD817" w14:textId="77777777" w:rsidR="00852BB9" w:rsidRPr="00BF2AD7" w:rsidRDefault="00852BB9" w:rsidP="00E858F2">
      <w:pPr>
        <w:tabs>
          <w:tab w:val="left" w:pos="7740"/>
        </w:tabs>
        <w:spacing w:before="120" w:after="200" w:line="276" w:lineRule="auto"/>
        <w:ind w:left="540"/>
        <w:jc w:val="both"/>
        <w:rPr>
          <w:b/>
          <w:sz w:val="22"/>
          <w:szCs w:val="22"/>
        </w:rPr>
      </w:pPr>
      <w:r w:rsidRPr="00BF2AD7">
        <w:rPr>
          <w:b/>
          <w:sz w:val="22"/>
          <w:szCs w:val="22"/>
        </w:rPr>
        <w:t xml:space="preserve">Právny dokument, z ktorého pre Prijímateľa vyplývajú práva a povinnosti alebo ich zmena </w:t>
      </w:r>
      <w:r w:rsidRPr="00BF2AD7">
        <w:rPr>
          <w:sz w:val="22"/>
          <w:szCs w:val="22"/>
        </w:rPr>
        <w:t>alebo tiež</w:t>
      </w:r>
      <w:r w:rsidRPr="00BF2AD7">
        <w:rPr>
          <w:b/>
          <w:sz w:val="22"/>
          <w:szCs w:val="22"/>
        </w:rPr>
        <w:t xml:space="preserve"> Právny dokument </w:t>
      </w:r>
      <w:r w:rsidRPr="00BF2AD7">
        <w:rPr>
          <w:sz w:val="22"/>
          <w:szCs w:val="22"/>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0C9DCA31" w14:textId="77777777" w:rsidR="00852BB9" w:rsidRPr="00BF2AD7" w:rsidRDefault="00852BB9" w:rsidP="00E858F2">
      <w:pPr>
        <w:spacing w:before="120" w:after="200" w:line="276" w:lineRule="auto"/>
        <w:ind w:left="540"/>
        <w:jc w:val="both"/>
        <w:rPr>
          <w:sz w:val="22"/>
          <w:szCs w:val="22"/>
        </w:rPr>
      </w:pPr>
      <w:r w:rsidRPr="00BF2AD7">
        <w:rPr>
          <w:b/>
          <w:sz w:val="22"/>
          <w:szCs w:val="22"/>
        </w:rPr>
        <w:t>Právne predpisy alebo právne akty EÚ</w:t>
      </w:r>
      <w:r w:rsidRPr="00BF2AD7">
        <w:rPr>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1C62797E" w14:textId="77777777" w:rsidR="00852BB9" w:rsidRPr="00BF2AD7" w:rsidRDefault="00852BB9" w:rsidP="00E858F2">
      <w:pPr>
        <w:spacing w:before="120" w:after="200" w:line="276" w:lineRule="auto"/>
        <w:ind w:left="540"/>
        <w:jc w:val="both"/>
        <w:rPr>
          <w:b/>
          <w:sz w:val="22"/>
          <w:szCs w:val="22"/>
        </w:rPr>
      </w:pPr>
      <w:r w:rsidRPr="00BF2AD7">
        <w:rPr>
          <w:b/>
          <w:sz w:val="22"/>
          <w:szCs w:val="22"/>
        </w:rPr>
        <w:lastRenderedPageBreak/>
        <w:t xml:space="preserve">Právne predpisy SR </w:t>
      </w:r>
      <w:r w:rsidRPr="00BF2AD7">
        <w:rPr>
          <w:sz w:val="22"/>
          <w:szCs w:val="22"/>
        </w:rPr>
        <w:t>– všeobecne záväzné právne predpisy Slovenskej republiky</w:t>
      </w:r>
      <w:r w:rsidRPr="00BF2AD7">
        <w:rPr>
          <w:b/>
          <w:sz w:val="22"/>
          <w:szCs w:val="22"/>
        </w:rPr>
        <w:t>;</w:t>
      </w:r>
    </w:p>
    <w:p w14:paraId="08DB9963" w14:textId="3544ED2F" w:rsidR="00852BB9" w:rsidRPr="00BF2AD7" w:rsidRDefault="00852BB9" w:rsidP="00E858F2">
      <w:pPr>
        <w:spacing w:before="120" w:after="200" w:line="276" w:lineRule="auto"/>
        <w:ind w:left="540"/>
        <w:jc w:val="both"/>
        <w:rPr>
          <w:sz w:val="22"/>
          <w:szCs w:val="22"/>
        </w:rPr>
      </w:pPr>
      <w:r w:rsidRPr="00BF2AD7">
        <w:rPr>
          <w:b/>
          <w:sz w:val="22"/>
          <w:szCs w:val="22"/>
        </w:rPr>
        <w:t xml:space="preserve">Prebiehajúce skúmanie – </w:t>
      </w:r>
      <w:r w:rsidRPr="00BF2AD7">
        <w:rPr>
          <w:sz w:val="22"/>
          <w:szCs w:val="22"/>
        </w:rPr>
        <w:t>prebiehajúce posudzovanie súladu poskytovania príspevku s právnymi predpismi SR a EÚ a inými príslušnými podzákonnými</w:t>
      </w:r>
      <w:r w:rsidR="00E36E90" w:rsidRPr="00BF2AD7">
        <w:rPr>
          <w:sz w:val="22"/>
          <w:szCs w:val="22"/>
        </w:rPr>
        <w:t xml:space="preserve"> predpismi</w:t>
      </w:r>
      <w:r w:rsidRPr="00BF2AD7">
        <w:rPr>
          <w:sz w:val="22"/>
          <w:szCs w:val="22"/>
        </w:rPr>
        <w:t xml:space="preserve">,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6B9830CC" w14:textId="77777777" w:rsidR="00852BB9" w:rsidRPr="00BF2AD7" w:rsidRDefault="00852BB9" w:rsidP="00E858F2">
      <w:pPr>
        <w:tabs>
          <w:tab w:val="num" w:pos="900"/>
        </w:tabs>
        <w:spacing w:before="120" w:line="276" w:lineRule="auto"/>
        <w:ind w:left="540"/>
        <w:jc w:val="both"/>
        <w:rPr>
          <w:sz w:val="22"/>
          <w:szCs w:val="22"/>
        </w:rPr>
      </w:pPr>
      <w:r w:rsidRPr="00BF2AD7">
        <w:rPr>
          <w:b/>
          <w:sz w:val="22"/>
          <w:szCs w:val="22"/>
        </w:rPr>
        <w:t>Preddavková platba</w:t>
      </w:r>
      <w:r w:rsidRPr="00BF2AD7">
        <w:rPr>
          <w:sz w:val="22"/>
          <w:szCs w:val="22"/>
        </w:rPr>
        <w:t xml:space="preserve"> - úhrada finančných prostriedkov zo strany Prijímateľa v prospech Dodávateľa vopred, t.j.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w:t>
      </w:r>
    </w:p>
    <w:p w14:paraId="4894E70A" w14:textId="0B33044E" w:rsidR="00852BB9" w:rsidRPr="00BF2AD7" w:rsidRDefault="00852BB9" w:rsidP="00E858F2">
      <w:pPr>
        <w:spacing w:before="120" w:after="200" w:line="276" w:lineRule="auto"/>
        <w:ind w:left="540"/>
        <w:jc w:val="both"/>
        <w:rPr>
          <w:sz w:val="22"/>
          <w:szCs w:val="22"/>
        </w:rPr>
      </w:pPr>
      <w:r w:rsidRPr="00BF2AD7">
        <w:rPr>
          <w:b/>
          <w:sz w:val="22"/>
          <w:szCs w:val="22"/>
        </w:rPr>
        <w:t>Predmet Projektu</w:t>
      </w:r>
      <w:r w:rsidRPr="00BF2AD7">
        <w:rPr>
          <w:sz w:val="22"/>
          <w:szCs w:val="22"/>
        </w:rPr>
        <w:t xml:space="preserve"> – hmotne zachytiteľná</w:t>
      </w:r>
      <w:ins w:id="22" w:author="Tomáš" w:date="2021-01-07T10:40:00Z">
        <w:r w:rsidR="00252DD5" w:rsidRPr="00BF2AD7">
          <w:rPr>
            <w:sz w:val="22"/>
            <w:szCs w:val="22"/>
          </w:rPr>
          <w:t xml:space="preserve"> (zaznamenateľná)</w:t>
        </w:r>
      </w:ins>
      <w:r w:rsidRPr="00BF2AD7">
        <w:rPr>
          <w:sz w:val="22"/>
          <w:szCs w:val="22"/>
        </w:rPr>
        <w:t xml:space="preserve"> podstata Projektu (po Ukončení realizácie hlavných aktivít Projektu sa označuje aj ako hmotný výstup realizácie Projektu), ktorej nadobudnutie, realizácia, rekonštrukcia, poskytnutie alebo iné aktivity opísané v Projekte boli spolufinancované z NFP; môže ísť napríklad o stavbu, zariadenie, dokumentáciu, inú vec, majetkovú hodnotu alebo právo, pričom jeden Projekt môže zahŕňať aj viacero Predmetov Projektu;</w:t>
      </w:r>
    </w:p>
    <w:p w14:paraId="137037E3" w14:textId="77777777" w:rsidR="00852BB9" w:rsidRPr="00BF2AD7" w:rsidRDefault="00852BB9" w:rsidP="00E858F2">
      <w:pPr>
        <w:widowControl w:val="0"/>
        <w:autoSpaceDE w:val="0"/>
        <w:autoSpaceDN w:val="0"/>
        <w:adjustRightInd w:val="0"/>
        <w:spacing w:before="120" w:after="200" w:line="276" w:lineRule="auto"/>
        <w:ind w:left="540"/>
        <w:jc w:val="both"/>
        <w:rPr>
          <w:b/>
          <w:sz w:val="22"/>
          <w:szCs w:val="22"/>
        </w:rPr>
      </w:pPr>
      <w:r w:rsidRPr="00BF2AD7">
        <w:rPr>
          <w:sz w:val="22"/>
          <w:szCs w:val="22"/>
        </w:rPr>
        <w:t>P</w:t>
      </w:r>
      <w:r w:rsidRPr="00BF2AD7">
        <w:rPr>
          <w:b/>
          <w:sz w:val="22"/>
          <w:szCs w:val="22"/>
        </w:rPr>
        <w:t xml:space="preserve">reklenovací úver - </w:t>
      </w:r>
      <w:r w:rsidRPr="00BF2AD7">
        <w:rPr>
          <w:sz w:val="22"/>
          <w:szCs w:val="22"/>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p>
    <w:p w14:paraId="531CBD5B" w14:textId="77777777" w:rsidR="00852BB9" w:rsidRPr="00BF2AD7" w:rsidRDefault="00852BB9" w:rsidP="00E858F2">
      <w:pPr>
        <w:widowControl w:val="0"/>
        <w:autoSpaceDE w:val="0"/>
        <w:autoSpaceDN w:val="0"/>
        <w:adjustRightInd w:val="0"/>
        <w:spacing w:before="120" w:after="200" w:line="276" w:lineRule="auto"/>
        <w:ind w:left="540"/>
        <w:jc w:val="both"/>
        <w:rPr>
          <w:sz w:val="22"/>
          <w:szCs w:val="22"/>
        </w:rPr>
      </w:pPr>
      <w:r w:rsidRPr="00BF2AD7">
        <w:rPr>
          <w:b/>
          <w:sz w:val="22"/>
          <w:szCs w:val="22"/>
        </w:rPr>
        <w:t>Prioritná os</w:t>
      </w:r>
      <w:r w:rsidRPr="00BF2AD7">
        <w:rPr>
          <w:sz w:val="22"/>
          <w:szCs w:val="22"/>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10992740" w14:textId="77777777" w:rsidR="00852BB9" w:rsidRPr="00BF2AD7" w:rsidRDefault="00852BB9" w:rsidP="00E858F2">
      <w:pPr>
        <w:autoSpaceDE w:val="0"/>
        <w:autoSpaceDN w:val="0"/>
        <w:adjustRightInd w:val="0"/>
        <w:spacing w:line="276" w:lineRule="auto"/>
        <w:ind w:left="540"/>
        <w:jc w:val="both"/>
        <w:rPr>
          <w:color w:val="000000"/>
          <w:sz w:val="22"/>
          <w:szCs w:val="22"/>
        </w:rPr>
      </w:pPr>
      <w:r w:rsidRPr="00BF2AD7">
        <w:rPr>
          <w:b/>
          <w:color w:val="000000"/>
          <w:sz w:val="22"/>
          <w:szCs w:val="22"/>
        </w:rPr>
        <w:t xml:space="preserve">Príručka pre Prijímateľa </w:t>
      </w:r>
      <w:r w:rsidRPr="00BF2AD7">
        <w:rPr>
          <w:color w:val="000000"/>
          <w:sz w:val="22"/>
          <w:szCs w:val="22"/>
        </w:rPr>
        <w:t>- je v zmysle Systému riadenia EŠIF záväzným riadiacim dokumentom, ktorý vydáva Poskytovateľ a ktorý predstavuje procesný nástroj popisujúci jednotlivé fázy implementácie projektov;</w:t>
      </w:r>
    </w:p>
    <w:p w14:paraId="5E8377E6" w14:textId="77777777" w:rsidR="00852BB9" w:rsidRPr="00BF2AD7" w:rsidRDefault="00852BB9" w:rsidP="00E858F2">
      <w:pPr>
        <w:spacing w:before="120" w:line="276" w:lineRule="auto"/>
        <w:ind w:left="540"/>
        <w:jc w:val="both"/>
        <w:outlineLvl w:val="6"/>
        <w:rPr>
          <w:rFonts w:eastAsia="SimSun"/>
          <w:sz w:val="22"/>
          <w:szCs w:val="22"/>
        </w:rPr>
      </w:pPr>
      <w:r w:rsidRPr="00BF2AD7">
        <w:rPr>
          <w:b/>
          <w:sz w:val="22"/>
          <w:szCs w:val="22"/>
        </w:rPr>
        <w:t>Projekt generujúci príjem</w:t>
      </w:r>
      <w:r w:rsidRPr="00BF2AD7">
        <w:rPr>
          <w:sz w:val="22"/>
          <w:szCs w:val="22"/>
        </w:rPr>
        <w:t xml:space="preserve">– v zmysle </w:t>
      </w:r>
      <w:r w:rsidRPr="00BF2AD7">
        <w:rPr>
          <w:rFonts w:eastAsia="SimSun"/>
          <w:sz w:val="22"/>
          <w:szCs w:val="22"/>
        </w:rPr>
        <w:t>článku 61 odsek 1 všeobecného nariadenia</w:t>
      </w:r>
      <w:r w:rsidRPr="00BF2AD7">
        <w:rPr>
          <w:sz w:val="22"/>
          <w:szCs w:val="22"/>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Pr="00BF2AD7">
        <w:rPr>
          <w:rFonts w:eastAsia="SimSun"/>
          <w:sz w:val="22"/>
          <w:szCs w:val="22"/>
        </w:rPr>
        <w:t>článku 61 všeobecného nariadenia sa tieto projekty delia na projekty, kde:</w:t>
      </w:r>
    </w:p>
    <w:p w14:paraId="749B8E7D" w14:textId="67296357" w:rsidR="00852BB9" w:rsidRPr="00BF2AD7" w:rsidRDefault="00852BB9" w:rsidP="00E858F2">
      <w:pPr>
        <w:numPr>
          <w:ilvl w:val="2"/>
          <w:numId w:val="38"/>
        </w:numPr>
        <w:tabs>
          <w:tab w:val="num" w:pos="900"/>
        </w:tabs>
        <w:spacing w:before="120" w:after="200" w:line="276" w:lineRule="auto"/>
        <w:ind w:left="900"/>
        <w:jc w:val="both"/>
        <w:rPr>
          <w:sz w:val="22"/>
          <w:szCs w:val="22"/>
        </w:rPr>
      </w:pPr>
      <w:r w:rsidRPr="00BF2AD7">
        <w:rPr>
          <w:b/>
          <w:sz w:val="22"/>
          <w:szCs w:val="22"/>
        </w:rPr>
        <w:t>je</w:t>
      </w:r>
      <w:r w:rsidRPr="00BF2AD7">
        <w:rPr>
          <w:sz w:val="22"/>
          <w:szCs w:val="22"/>
        </w:rPr>
        <w:t xml:space="preserve"> možné dopredu objektívne odhadnúť príjem podľa článku 61 odsek 3 </w:t>
      </w:r>
      <w:r w:rsidR="00E36E90" w:rsidRPr="00BF2AD7">
        <w:rPr>
          <w:bCs/>
          <w:sz w:val="22"/>
          <w:szCs w:val="22"/>
        </w:rPr>
        <w:t>všeobecného nariadenia</w:t>
      </w:r>
      <w:r w:rsidRPr="00BF2AD7">
        <w:rPr>
          <w:sz w:val="22"/>
          <w:szCs w:val="22"/>
        </w:rPr>
        <w:t xml:space="preserve">.  V takom prípade projekty </w:t>
      </w:r>
      <w:r w:rsidRPr="00BF2AD7">
        <w:rPr>
          <w:b/>
          <w:sz w:val="22"/>
          <w:szCs w:val="22"/>
        </w:rPr>
        <w:t>majú</w:t>
      </w:r>
      <w:r w:rsidRPr="00BF2AD7">
        <w:rPr>
          <w:sz w:val="22"/>
          <w:szCs w:val="22"/>
        </w:rPr>
        <w:t xml:space="preserve"> spracovanú Finančnú analýzu pre referenčné obdobie, ktorým je obdobie Realizácie Projektu ako aj obdobie Udržateľnosti Projektu. Počas referenčného obdobia sa v rámci monitorovacích správ sleduje, či nedochádza k zmenám v údajoch použitých pri výpočte Finančnej analýzy. Pre tieto Projekty generujúce príjem Prijímateľ predkladá aktualizovanú Finančnú analýzu s rekalkuláciou Finančnej medzery spolu s Následnou monitorovacou správou s príznakom „záverečná“. Rozdiel zistený </w:t>
      </w:r>
      <w:r w:rsidRPr="00BF2AD7">
        <w:rPr>
          <w:sz w:val="22"/>
          <w:szCs w:val="22"/>
        </w:rPr>
        <w:lastRenderedPageBreak/>
        <w:t xml:space="preserve">z aktualizovanej Finančnej analýzy je Prijímateľ povinný vrátiť v súlade s postupmi uvedenými v Zmluve o poskytnutí NFP, najmä v článku 10 VZP, alebo </w:t>
      </w:r>
    </w:p>
    <w:p w14:paraId="0EB64CBF" w14:textId="77777777" w:rsidR="00852BB9" w:rsidRPr="00BF2AD7" w:rsidRDefault="00852BB9" w:rsidP="00E858F2">
      <w:pPr>
        <w:numPr>
          <w:ilvl w:val="2"/>
          <w:numId w:val="38"/>
        </w:numPr>
        <w:tabs>
          <w:tab w:val="num" w:pos="900"/>
        </w:tabs>
        <w:spacing w:before="120" w:after="200" w:line="276" w:lineRule="auto"/>
        <w:ind w:left="900"/>
        <w:jc w:val="both"/>
        <w:rPr>
          <w:sz w:val="22"/>
          <w:szCs w:val="22"/>
        </w:rPr>
      </w:pPr>
      <w:r w:rsidRPr="00BF2AD7">
        <w:rPr>
          <w:b/>
          <w:sz w:val="22"/>
          <w:szCs w:val="22"/>
        </w:rPr>
        <w:t>nie je</w:t>
      </w:r>
      <w:r w:rsidRPr="00BF2AD7">
        <w:rPr>
          <w:sz w:val="22"/>
          <w:szCs w:val="22"/>
        </w:rPr>
        <w:t xml:space="preserve"> možné dopredu objektívne odhadnúť príjem podľa článku 61 odsek 6 všeobecného nariadenia. V takom prípade projekty </w:t>
      </w:r>
      <w:r w:rsidRPr="00BF2AD7">
        <w:rPr>
          <w:b/>
          <w:sz w:val="22"/>
          <w:szCs w:val="22"/>
        </w:rPr>
        <w:t>nemajú</w:t>
      </w:r>
      <w:r w:rsidRPr="00BF2AD7">
        <w:rPr>
          <w:sz w:val="22"/>
          <w:szCs w:val="22"/>
        </w:rPr>
        <w:t xml:space="preserve"> spracovanú Finančnú analýzu, avšak počas referenčného obdobia, ktorým je pre tieto Projekty generujúce príjmy obdobie Realizácie Projektu ako aj obdobie 3-ročnej doby monitorovania po Finančnom ukončení Projektu, sa sleduje, aké Čisté príjmy Projekt dosahuje. Pre tieto Projekty generujúce príjem Prijímateľ vypracúva Finančnú analýzu s kalkuláciou Čistých príjmov, ktorú predkladá spolu s treťou Následnou monitorovacou správou. V prípade zistenia Čistých príjmov je Prijímateľ povinný vrátiť Poskytovateľovi tieto Čisté príjmy podľa postupov uvedených v Zmluve o poskytnutí NFP, najmä v článku 10 VZP. Po uplynutí 3 ročnej doby monitorovania po Finančnom ukončení Projektu nie je dotknutá povinnosť Prijímateľa predkladať Následné monitorovacie správy až do ukončenia Obdobia Udržateľnosti Projektu;</w:t>
      </w:r>
    </w:p>
    <w:p w14:paraId="02AAEE44" w14:textId="39D4E7B5" w:rsidR="00852BB9" w:rsidRPr="00BF2AD7" w:rsidRDefault="00852BB9" w:rsidP="00E858F2">
      <w:pPr>
        <w:spacing w:before="120" w:line="276" w:lineRule="auto"/>
        <w:ind w:left="540"/>
        <w:jc w:val="both"/>
        <w:outlineLvl w:val="6"/>
        <w:rPr>
          <w:rFonts w:eastAsia="SimSun"/>
          <w:sz w:val="22"/>
          <w:szCs w:val="22"/>
        </w:rPr>
      </w:pPr>
      <w:r w:rsidRPr="00BF2AD7">
        <w:rPr>
          <w:sz w:val="22"/>
          <w:szCs w:val="22"/>
        </w:rPr>
        <w:t xml:space="preserve">Projekty generujúce príjmy sú aj projekty podľa článku 65 odsek 8 všeobecného nariadenia vytvárajúce Čisté príjmy počas Realizácie Projektu, ktorých Celkové oprávnené výdavky sú rovné alebo nižšie ako 1 000 000 EUR, </w:t>
      </w:r>
      <w:r w:rsidRPr="00BF2AD7">
        <w:rPr>
          <w:rFonts w:eastAsia="SimSun"/>
          <w:sz w:val="22"/>
          <w:szCs w:val="22"/>
        </w:rPr>
        <w:t xml:space="preserve">avšak vyššie ako </w:t>
      </w:r>
      <w:r w:rsidR="00E36E90" w:rsidRPr="00BF2AD7">
        <w:rPr>
          <w:rFonts w:eastAsia="SimSun"/>
          <w:sz w:val="22"/>
          <w:szCs w:val="22"/>
        </w:rPr>
        <w:t>10</w:t>
      </w:r>
      <w:r w:rsidRPr="00BF2AD7">
        <w:rPr>
          <w:rFonts w:eastAsia="SimSun"/>
          <w:sz w:val="22"/>
          <w:szCs w:val="22"/>
        </w:rPr>
        <w:t>0 000 EUR. 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28366FD" w14:textId="77777777" w:rsidR="00852BB9" w:rsidRPr="00BF2AD7" w:rsidRDefault="00852BB9" w:rsidP="00E858F2">
      <w:pPr>
        <w:spacing w:before="120" w:line="276" w:lineRule="auto"/>
        <w:ind w:left="491"/>
        <w:jc w:val="both"/>
        <w:rPr>
          <w:sz w:val="22"/>
          <w:szCs w:val="22"/>
        </w:rPr>
      </w:pPr>
      <w:r w:rsidRPr="00BF2AD7">
        <w:rPr>
          <w:sz w:val="22"/>
          <w:szCs w:val="22"/>
        </w:rPr>
        <w:t>Všade tam, kde sa v texte tejto Zmluvy o poskytnutí NFP používa pojem Projekt generujúci príjmy, tento pojem zahŕňa všetky typy vyššie uvedených Projektov, pokiaľ to zjavne neodporuje obsahu alebo účelu konkrétneho ustanovenia;</w:t>
      </w:r>
    </w:p>
    <w:p w14:paraId="3612F245"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Realizácia Projektu - </w:t>
      </w:r>
      <w:r w:rsidRPr="00BF2AD7">
        <w:rPr>
          <w:rFonts w:eastAsia="SimSun"/>
          <w:sz w:val="22"/>
          <w:szCs w:val="22"/>
        </w:rPr>
        <w:t>obdobie od Začatia realizácie hlavných aktivít Projektu až po Finančné ukončenie Projektu;</w:t>
      </w:r>
    </w:p>
    <w:p w14:paraId="0FE5234D"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Realizácia aktivít Projektu – </w:t>
      </w:r>
      <w:r w:rsidRPr="00BF2AD7">
        <w:rPr>
          <w:rFonts w:eastAsia="SimSun"/>
          <w:sz w:val="22"/>
          <w:szCs w:val="22"/>
        </w:rPr>
        <w:t xml:space="preserve">realizácia všetkých hlavných ako aj podporných Aktivít projektu v súlade so Zmluvou o poskytnutí NFP; uvedená definícia sa v Zmluve o poskytnutí NFP používa vtedy, ak je potrebné vyjadriť vecnú stránku Realizácie aktivít Projektu </w:t>
      </w:r>
      <w:r w:rsidRPr="00BF2AD7">
        <w:rPr>
          <w:rFonts w:eastAsia="SimSun"/>
          <w:sz w:val="22"/>
          <w:szCs w:val="22"/>
          <w:u w:val="single"/>
        </w:rPr>
        <w:t>bez ohľadu na časový faktor</w:t>
      </w:r>
      <w:r w:rsidRPr="00BF2AD7">
        <w:rPr>
          <w:rFonts w:eastAsia="SimSun"/>
          <w:sz w:val="22"/>
          <w:szCs w:val="22"/>
        </w:rPr>
        <w:t>;</w:t>
      </w:r>
    </w:p>
    <w:p w14:paraId="6487F977" w14:textId="7B1811CC"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Realizácia hlavných aktivít Projektu </w:t>
      </w:r>
      <w:r w:rsidRPr="00BF2AD7">
        <w:rPr>
          <w:rFonts w:eastAsia="SimSun"/>
          <w:sz w:val="22"/>
          <w:szCs w:val="22"/>
        </w:rPr>
        <w:t xml:space="preserve">– zodpovedá obdobiu, tzv. fyzickej realizácie Projektu, t. j. obdobiu, v rámci ktorého Prijímateľ realizuje jednotlivé hlavné Aktivity Projektu od Začatia realizácie hlavných aktivít Projektu, najskôr však od </w:t>
      </w:r>
      <w:ins w:id="23" w:author="Tomáš" w:date="2021-01-07T15:51:00Z">
        <w:r w:rsidR="0007417F" w:rsidRPr="00BF2AD7">
          <w:rPr>
            <w:sz w:val="22"/>
            <w:szCs w:val="22"/>
          </w:rPr>
          <w:t>účinnosti Zmluvy o poskytnutí NFP</w:t>
        </w:r>
      </w:ins>
      <w:del w:id="24" w:author="Tomáš" w:date="2021-01-07T15:51:00Z">
        <w:r w:rsidRPr="00BF2AD7" w:rsidDel="0007417F">
          <w:rPr>
            <w:rFonts w:eastAsia="SimSun"/>
            <w:sz w:val="22"/>
            <w:szCs w:val="22"/>
          </w:rPr>
          <w:delText>......................,</w:delText>
        </w:r>
      </w:del>
      <w:r w:rsidRPr="00BF2AD7">
        <w:rPr>
          <w:rFonts w:eastAsia="SimSun"/>
          <w:sz w:val="22"/>
          <w:szCs w:val="22"/>
        </w:rPr>
        <w:t xml:space="preserve"> do Ukončenia realizácie hlavných aktivít Projektu. Maximálna doba Realizácie hlavných aktivít Projektu zodpovedá oprávnenému obdobiu stanovenému vo Výzve na predkladanie žiadostí o NFP</w:t>
      </w:r>
      <w:del w:id="25" w:author="Tomáš" w:date="2021-01-07T15:51:00Z">
        <w:r w:rsidRPr="00BF2AD7" w:rsidDel="0007417F">
          <w:rPr>
            <w:rFonts w:eastAsia="SimSun"/>
            <w:sz w:val="22"/>
            <w:szCs w:val="22"/>
          </w:rPr>
          <w:delText>, v dôsledku čoho nesmie byť dlhšia ako .............mesiacov</w:delText>
        </w:r>
      </w:del>
      <w:r w:rsidRPr="00BF2AD7">
        <w:rPr>
          <w:rFonts w:eastAsia="SimSun"/>
          <w:sz w:val="22"/>
          <w:szCs w:val="22"/>
        </w:rPr>
        <w:t>, pričom za žiadnych okolností nesmie prekročiť termín stanovený v článku 65 odsek 2 všeobecného nariadenia, t.j. 31.12.2023;</w:t>
      </w:r>
    </w:p>
    <w:p w14:paraId="4F7A48C9"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Riadiaci orgán </w:t>
      </w:r>
      <w:r w:rsidRPr="00BF2AD7">
        <w:rPr>
          <w:rFonts w:eastAsia="SimSun"/>
          <w:sz w:val="22"/>
          <w:szCs w:val="22"/>
        </w:rPr>
        <w:t xml:space="preserve">alebo </w:t>
      </w:r>
      <w:r w:rsidRPr="00BF2AD7">
        <w:rPr>
          <w:rFonts w:eastAsia="SimSun"/>
          <w:b/>
          <w:sz w:val="22"/>
          <w:szCs w:val="22"/>
        </w:rPr>
        <w:t xml:space="preserve">RO – </w:t>
      </w:r>
      <w:r w:rsidRPr="00BF2AD7">
        <w:rPr>
          <w:rFonts w:eastAsia="SimSun"/>
          <w:sz w:val="22"/>
          <w:szCs w:val="22"/>
        </w:rPr>
        <w:t>orgán štátnej správy alebo územnej samosprávy poverený Slovenskou republikou, ktorý je určený na realizáciu operačného programu a zodpovedá za riadenie operačného programu v súlade so zásadou riadneho finančného hospodárenia 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214718D8" w14:textId="77777777" w:rsidR="00852BB9" w:rsidRPr="00BF2AD7" w:rsidRDefault="00852BB9" w:rsidP="00E858F2">
      <w:pPr>
        <w:spacing w:before="120" w:line="276" w:lineRule="auto"/>
        <w:ind w:left="540"/>
        <w:jc w:val="both"/>
        <w:outlineLvl w:val="5"/>
        <w:rPr>
          <w:rFonts w:eastAsia="SimSun"/>
          <w:sz w:val="22"/>
          <w:szCs w:val="22"/>
        </w:rPr>
      </w:pPr>
      <w:r w:rsidRPr="00BF2AD7">
        <w:rPr>
          <w:rFonts w:eastAsia="SimSun"/>
          <w:b/>
          <w:sz w:val="22"/>
          <w:szCs w:val="22"/>
        </w:rPr>
        <w:lastRenderedPageBreak/>
        <w:t xml:space="preserve">Riadne – </w:t>
      </w:r>
      <w:r w:rsidRPr="00BF2AD7">
        <w:rPr>
          <w:rFonts w:eastAsia="SimSun"/>
          <w:sz w:val="22"/>
          <w:szCs w:val="22"/>
        </w:rPr>
        <w:t>uskutočnenie (právneho) úkonu v súlade so Zmluvou o poskytnutí NFP, právnymi predpismi SR a právnymi aktmi EÚ a s  Príručkou pre žiadateľa v rámci Výzvy a jej príloh, Príručkou pre Prijímateľa, príslušnou schémou pomoci, ak je súčasťou projektu poskytnutie pomoci, Systémom finančného riadenia, Systémom riadenia EŠIF a Právnymi dokumentmi;</w:t>
      </w:r>
    </w:p>
    <w:p w14:paraId="3F90D76F" w14:textId="77777777" w:rsidR="00852BB9" w:rsidRPr="00BF2AD7" w:rsidRDefault="00852BB9" w:rsidP="00E858F2">
      <w:pPr>
        <w:spacing w:before="120" w:line="276" w:lineRule="auto"/>
        <w:ind w:left="540"/>
        <w:jc w:val="both"/>
        <w:outlineLvl w:val="5"/>
        <w:rPr>
          <w:rFonts w:eastAsia="SimSun"/>
          <w:sz w:val="22"/>
          <w:szCs w:val="22"/>
        </w:rPr>
      </w:pPr>
      <w:r w:rsidRPr="00BF2AD7">
        <w:rPr>
          <w:b/>
          <w:sz w:val="22"/>
          <w:szCs w:val="22"/>
        </w:rPr>
        <w:t xml:space="preserve">Schémy štátnej pomoci a schémy pomoci </w:t>
      </w:r>
      <w:r w:rsidRPr="00BF2AD7">
        <w:rPr>
          <w:rFonts w:eastAsia="SimSun"/>
          <w:b/>
          <w:sz w:val="22"/>
          <w:szCs w:val="22"/>
        </w:rPr>
        <w:t xml:space="preserve">"de minimis", </w:t>
      </w:r>
      <w:r w:rsidRPr="00BF2AD7">
        <w:rPr>
          <w:rFonts w:eastAsia="SimSun"/>
          <w:sz w:val="22"/>
          <w:szCs w:val="22"/>
        </w:rPr>
        <w:t>spoločne aj ako</w:t>
      </w:r>
      <w:r w:rsidRPr="00BF2AD7">
        <w:rPr>
          <w:rFonts w:eastAsia="SimSun"/>
          <w:b/>
          <w:sz w:val="22"/>
          <w:szCs w:val="22"/>
        </w:rPr>
        <w:t xml:space="preserve"> „schémy pomoci“ </w:t>
      </w:r>
      <w:r w:rsidRPr="00BF2AD7">
        <w:rPr>
          <w:rFonts w:eastAsia="SimSun"/>
          <w:sz w:val="22"/>
          <w:szCs w:val="22"/>
        </w:rPr>
        <w:t>–záväzné dokumenty, ktoré komplexne upravujú poskytovanie pomoci jednotlivým príjemcom podľa podmienok stanovených v zákone o štátnej pomoci;</w:t>
      </w:r>
    </w:p>
    <w:p w14:paraId="32A5834F"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Schválená žiadosť o NFP – </w:t>
      </w:r>
      <w:r w:rsidRPr="00BF2AD7">
        <w:rPr>
          <w:rFonts w:eastAsia="SimSun"/>
          <w:sz w:val="22"/>
          <w:szCs w:val="22"/>
        </w:rPr>
        <w:t>žiadosť o NFP, v rozsahu a obsahu ako bola schválená Poskytovateľom v rámci konania o žiadosti v zmysle § 19 odsek 8 zákona o príspevku z EŠIF a ktorá je uložená u Poskytovateľa;</w:t>
      </w:r>
    </w:p>
    <w:p w14:paraId="12AB3A34"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Schválené oprávnené výdavky –</w:t>
      </w:r>
      <w:r w:rsidRPr="00BF2AD7">
        <w:rPr>
          <w:rFonts w:eastAsia="SimSun"/>
          <w:sz w:val="22"/>
          <w:szCs w:val="22"/>
        </w:rPr>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 Za Schválené oprávnené výdavky sa považujú aj v</w:t>
      </w:r>
      <w:r w:rsidRPr="00BF2AD7">
        <w:rPr>
          <w:color w:val="000000"/>
          <w:sz w:val="22"/>
          <w:szCs w:val="22"/>
        </w:rPr>
        <w:t>ýdavky vykazované zjednodušeným spôsobom vykazovania</w:t>
      </w:r>
      <w:r w:rsidRPr="00BF2AD7">
        <w:rPr>
          <w:rFonts w:eastAsia="SimSun"/>
          <w:sz w:val="22"/>
          <w:szCs w:val="22"/>
        </w:rPr>
        <w:t>, ktorých vynaloženie sa nepreukazuje;</w:t>
      </w:r>
    </w:p>
    <w:p w14:paraId="4DE4A1D3"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Skupina výdavkov – </w:t>
      </w:r>
      <w:r w:rsidRPr="00BF2AD7">
        <w:rPr>
          <w:rFonts w:eastAsia="SimSun"/>
          <w:sz w:val="22"/>
          <w:szCs w:val="22"/>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5720F9B0"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Správa o zistenej nezrovnalosti</w:t>
      </w:r>
      <w:r w:rsidRPr="00BF2AD7">
        <w:rPr>
          <w:rFonts w:eastAsia="SimSun"/>
          <w:sz w:val="22"/>
          <w:szCs w:val="22"/>
        </w:rPr>
        <w:t xml:space="preserve"> – dokument, na základe ktorého je zdokumentované podozrenie z Nezrovnalosti alebo zistenie Nezrovnalosti v jednotlivých štádiách vývoja nezrovnalosti v ITMS2014+;</w:t>
      </w:r>
    </w:p>
    <w:p w14:paraId="2717AD34" w14:textId="77777777" w:rsidR="00852BB9" w:rsidRPr="00BF2AD7" w:rsidRDefault="00852BB9" w:rsidP="00E858F2">
      <w:pPr>
        <w:spacing w:before="120" w:line="276" w:lineRule="auto"/>
        <w:ind w:left="540"/>
        <w:jc w:val="both"/>
        <w:outlineLvl w:val="5"/>
        <w:rPr>
          <w:rFonts w:eastAsia="SimSun"/>
          <w:sz w:val="22"/>
          <w:szCs w:val="22"/>
        </w:rPr>
      </w:pPr>
      <w:r w:rsidRPr="00BF2AD7">
        <w:rPr>
          <w:rFonts w:eastAsia="SimSun"/>
          <w:b/>
          <w:sz w:val="22"/>
          <w:szCs w:val="22"/>
        </w:rPr>
        <w:t xml:space="preserve">Sprostredkovateľský orgán </w:t>
      </w:r>
      <w:r w:rsidRPr="00BF2AD7">
        <w:rPr>
          <w:rFonts w:eastAsia="SimSun"/>
          <w:sz w:val="22"/>
          <w:szCs w:val="22"/>
        </w:rPr>
        <w:t>alebo</w:t>
      </w:r>
      <w:r w:rsidRPr="00BF2AD7">
        <w:rPr>
          <w:rFonts w:eastAsia="SimSun"/>
          <w:b/>
          <w:sz w:val="22"/>
          <w:szCs w:val="22"/>
        </w:rPr>
        <w:t xml:space="preserve"> SO - </w:t>
      </w:r>
      <w:r w:rsidRPr="00BF2AD7">
        <w:rPr>
          <w:rFonts w:eastAsia="SimSun"/>
          <w:sz w:val="22"/>
          <w:szCs w:val="22"/>
        </w:rPr>
        <w:t>ministerstvo, ostatný ústredný orgán štátnej správy, samosprávny kraj, obec alebo iná právnická osoba, ktorá má odborné, personálne a materiálne predpoklady na plnenie určitých úloh RO podľa článku 123 odsek 6 všeobecného nariadenia a v súlade s § 8 zákona o príspevku z EŠIF, v súlade s poverením podľa písomnej zmluvy uzavretej s RO. V súlade s uznesením vlády č. 487 zo dňa 2. septembra 2015 je SO pre Operačný program Ľudské zdroje Implementačná agentúra Ministerstva práce, sociálnych vecí a rodiny SR (ďalej aj ako „OP“),ktorý vykonáva úlohy v mene a na účet RO. V prípade, ak poskytnutý príspevok zahŕňa poskytnutie pomoci, SO koná ako vykonávateľ pomoci poskytovanej prostredníctvom EŠIF. Rozsah a definovanie úloh SO je predmetom zmluvy o vykonávaní časti úloh Riadiaceho orgánu Sprostredkovateľským orgánom a v nej obsiahnutom plnomocenstve udelenom zo strany RO na SO oprávňujúceho SO na konanie voči tretím osobám;</w:t>
      </w:r>
    </w:p>
    <w:p w14:paraId="525C7CAE" w14:textId="77777777" w:rsidR="00852BB9" w:rsidRPr="00BF2AD7" w:rsidRDefault="00852BB9" w:rsidP="00E858F2">
      <w:pPr>
        <w:spacing w:before="120" w:line="276" w:lineRule="auto"/>
        <w:ind w:left="540"/>
        <w:jc w:val="both"/>
        <w:outlineLvl w:val="5"/>
        <w:rPr>
          <w:rFonts w:eastAsia="SimSun"/>
          <w:sz w:val="22"/>
          <w:szCs w:val="22"/>
        </w:rPr>
      </w:pPr>
      <w:r w:rsidRPr="00BF2AD7">
        <w:rPr>
          <w:rFonts w:eastAsia="SimSun"/>
          <w:b/>
          <w:sz w:val="22"/>
          <w:szCs w:val="22"/>
        </w:rPr>
        <w:t>Systém riadenia EŠIF-</w:t>
      </w:r>
      <w:r w:rsidRPr="00BF2AD7">
        <w:rPr>
          <w:rFonts w:eastAsia="SimSun"/>
          <w:sz w:val="22"/>
          <w:szCs w:val="22"/>
        </w:rPr>
        <w:t xml:space="preserve"> dokument vydaný CKO, ktorý predstavuje súhrn pravidiel, postupov a činností, ktoré sa uplatňujú pri poskytovaní NFP a 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 </w:t>
      </w:r>
    </w:p>
    <w:p w14:paraId="4128026B" w14:textId="77777777" w:rsidR="00852BB9" w:rsidRPr="00BF2AD7" w:rsidRDefault="00852BB9" w:rsidP="00E858F2">
      <w:pPr>
        <w:widowControl w:val="0"/>
        <w:tabs>
          <w:tab w:val="left" w:pos="360"/>
        </w:tabs>
        <w:spacing w:before="120" w:line="276" w:lineRule="auto"/>
        <w:ind w:left="540"/>
        <w:jc w:val="both"/>
        <w:rPr>
          <w:sz w:val="22"/>
          <w:szCs w:val="22"/>
        </w:rPr>
      </w:pPr>
      <w:r w:rsidRPr="00BF2AD7">
        <w:rPr>
          <w:b/>
          <w:sz w:val="22"/>
          <w:szCs w:val="22"/>
        </w:rPr>
        <w:t xml:space="preserve">Systém finančného riadenia štrukturálnych fondov, Kohézneho fondu a Európskeho </w:t>
      </w:r>
      <w:r w:rsidRPr="00BF2AD7">
        <w:rPr>
          <w:b/>
          <w:sz w:val="22"/>
          <w:szCs w:val="22"/>
        </w:rPr>
        <w:lastRenderedPageBreak/>
        <w:t>námorného a rybárskeho fondu na programové obdobie 2014 – 2020</w:t>
      </w:r>
      <w:r w:rsidRPr="00BF2AD7">
        <w:rPr>
          <w:sz w:val="22"/>
          <w:szCs w:val="22"/>
        </w:rPr>
        <w:t>alebo</w:t>
      </w:r>
      <w:r w:rsidRPr="00BF2AD7">
        <w:rPr>
          <w:b/>
          <w:sz w:val="22"/>
          <w:szCs w:val="22"/>
        </w:rPr>
        <w:t xml:space="preserve"> Systém finančného riadenia -</w:t>
      </w:r>
      <w:r w:rsidRPr="00BF2AD7">
        <w:rPr>
          <w:sz w:val="22"/>
          <w:szCs w:val="22"/>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 pre účely Zmluvy o poskytnutí NFP je záväzná vždy aktuálna Zverejnená verzia uvedeného dokumentu na webovom sídle Ministerstva financií SR;</w:t>
      </w:r>
    </w:p>
    <w:p w14:paraId="36F1893B"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Štátna pomoc </w:t>
      </w:r>
      <w:r w:rsidRPr="00BF2AD7">
        <w:rPr>
          <w:rFonts w:eastAsia="SimSun"/>
          <w:sz w:val="22"/>
          <w:szCs w:val="22"/>
        </w:rPr>
        <w:t>alebo</w:t>
      </w:r>
      <w:r w:rsidRPr="00BF2AD7">
        <w:rPr>
          <w:rFonts w:eastAsia="SimSun"/>
          <w:b/>
          <w:sz w:val="22"/>
          <w:szCs w:val="22"/>
        </w:rPr>
        <w:t xml:space="preserve"> pomoc </w:t>
      </w:r>
      <w:r w:rsidRPr="00BF2AD7">
        <w:rPr>
          <w:rFonts w:eastAsia="SimSun"/>
          <w:sz w:val="22"/>
          <w:szCs w:val="22"/>
        </w:rPr>
        <w:t>– akákoľvek pomoc poskytovaná z prostriedkov štátneho rozpočtu SR alebo akoukoľvek formou z verejných zdrojov podniku podľa článku 107 odsek 1 Zmluvy o fungovaní EÚ, ktorá narúša súťaž alebo hrozí narušením súťaže tým, že zvýhodňuje určité podniky alebo výrobu určitých druhov tovarov a môže nepriaznivo ovplyvniť obchod medzi členskými štátmi EÚ.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6B2A6569" w14:textId="77777777" w:rsidR="00852BB9" w:rsidRPr="00BF2AD7" w:rsidRDefault="00852BB9" w:rsidP="00E858F2">
      <w:pPr>
        <w:numPr>
          <w:ilvl w:val="0"/>
          <w:numId w:val="8"/>
        </w:numPr>
        <w:spacing w:before="120" w:after="200" w:line="276" w:lineRule="auto"/>
        <w:ind w:left="539"/>
        <w:jc w:val="both"/>
        <w:outlineLvl w:val="5"/>
        <w:rPr>
          <w:rFonts w:eastAsia="SimSun"/>
          <w:sz w:val="22"/>
          <w:szCs w:val="22"/>
        </w:rPr>
      </w:pPr>
      <w:r w:rsidRPr="00BF2AD7">
        <w:rPr>
          <w:rFonts w:eastAsia="SimSun"/>
          <w:b/>
          <w:sz w:val="22"/>
          <w:szCs w:val="22"/>
        </w:rPr>
        <w:t xml:space="preserve">Účastníci projektu </w:t>
      </w:r>
      <w:r w:rsidRPr="00BF2AD7">
        <w:rPr>
          <w:rFonts w:eastAsia="SimSun"/>
          <w:sz w:val="22"/>
          <w:szCs w:val="22"/>
        </w:rPr>
        <w:t>–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osoby cieľovej skupiny, ktoré využívajú výsledky projektu, ale nezúčastňujú sa priamo Aktivít Projektu (napr. pri projektoch zameraných na vydanie publikácií používatelia týchto publikácií);</w:t>
      </w:r>
    </w:p>
    <w:p w14:paraId="54816A33" w14:textId="77777777" w:rsidR="00852BB9" w:rsidRPr="00BF2AD7" w:rsidRDefault="00852BB9" w:rsidP="00E858F2">
      <w:pPr>
        <w:numPr>
          <w:ilvl w:val="0"/>
          <w:numId w:val="8"/>
        </w:numPr>
        <w:spacing w:before="120" w:after="200" w:line="276" w:lineRule="auto"/>
        <w:ind w:left="539"/>
        <w:jc w:val="both"/>
        <w:outlineLvl w:val="5"/>
        <w:rPr>
          <w:rFonts w:eastAsia="SimSun"/>
          <w:sz w:val="22"/>
          <w:szCs w:val="22"/>
        </w:rPr>
      </w:pPr>
      <w:r w:rsidRPr="00BF2AD7">
        <w:rPr>
          <w:rFonts w:eastAsia="SimSun"/>
          <w:b/>
          <w:sz w:val="22"/>
          <w:szCs w:val="22"/>
        </w:rPr>
        <w:t xml:space="preserve">Účtovný doklad - </w:t>
      </w:r>
      <w:r w:rsidRPr="00BF2AD7">
        <w:rPr>
          <w:rFonts w:eastAsia="SimSun"/>
          <w:sz w:val="22"/>
          <w:szCs w:val="22"/>
        </w:rPr>
        <w:t>doklad definovaný v § 10 ods. 1 zákona č. 431/2002 Z. z. o účtovníctve. Na účely predkladania žiadosti o platbu (ďalej aj „ŽoP“) sa vyžaduje splnenie náležitostí definovaných v § 10 ods. 1 písmena a) až f) predmetného zákona, pričom za dostatočné splnenie náležitosti podľa písmena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p>
    <w:p w14:paraId="03D40684" w14:textId="0E417AE6" w:rsidR="00852BB9" w:rsidRPr="00BF2AD7" w:rsidRDefault="00852BB9" w:rsidP="00E858F2">
      <w:pPr>
        <w:spacing w:before="120" w:after="200" w:line="276" w:lineRule="auto"/>
        <w:ind w:left="540"/>
        <w:jc w:val="both"/>
        <w:rPr>
          <w:sz w:val="22"/>
          <w:szCs w:val="22"/>
        </w:rPr>
      </w:pPr>
      <w:r w:rsidRPr="00BF2AD7">
        <w:rPr>
          <w:b/>
          <w:sz w:val="22"/>
          <w:szCs w:val="22"/>
        </w:rPr>
        <w:t>Udržateľnosť Projektu (alebo Obdobie Udržateľnosti Projektu)</w:t>
      </w:r>
      <w:r w:rsidRPr="00BF2AD7">
        <w:rPr>
          <w:sz w:val="22"/>
          <w:szCs w:val="22"/>
        </w:rPr>
        <w:t xml:space="preserve"> - </w:t>
      </w:r>
      <w:ins w:id="26" w:author="Tomáš" w:date="2021-01-07T16:05:00Z">
        <w:r w:rsidR="000B35D8" w:rsidRPr="00BF2AD7">
          <w:rPr>
            <w:sz w:val="22"/>
            <w:szCs w:val="22"/>
          </w:rPr>
          <w:t>dodržanie podmienok vyplývajúcich z príslušnej Výzvy a článku 71 všeobecného nariadenia najmä pre udržanie (zachovanie) výsledkov Projektu.</w:t>
        </w:r>
      </w:ins>
      <w:del w:id="27" w:author="Tomáš" w:date="2021-01-07T16:05:00Z">
        <w:r w:rsidRPr="00BF2AD7" w:rsidDel="000B35D8">
          <w:rPr>
            <w:sz w:val="22"/>
            <w:szCs w:val="22"/>
          </w:rPr>
          <w:delText>udržanie (zachovanie) výsledkov realizovaného Projektu definovaných prostredníctvom Merateľných ukazovateľov Projektu počas stanoveného obdobia (Obdobia udržateľnosti Projektu) ako aj dodržanie ostatných podmienok vyplývajúcich z článku 71 všeobecného nariadenia</w:delText>
        </w:r>
      </w:del>
      <w:del w:id="28" w:author="Tomáš" w:date="2021-01-07T16:07:00Z">
        <w:r w:rsidRPr="00BF2AD7" w:rsidDel="000B35D8">
          <w:rPr>
            <w:sz w:val="22"/>
            <w:szCs w:val="22"/>
          </w:rPr>
          <w:delText xml:space="preserve">. Obdobie Udržateľnosti Projektu sa začína v kalendárny deň, ktorý bezprostredne nasleduje po kalendárnom dni, v ktorom došlo k Finančnému ukončeniu Projektu; Obdobie udržateľnosti Projektu trvá pre účely tejto Zmluvy o poskytnutí NFP ............... rokov; </w:delText>
        </w:r>
      </w:del>
    </w:p>
    <w:p w14:paraId="780A9D36" w14:textId="77777777" w:rsidR="00852BB9" w:rsidRPr="00BF2AD7" w:rsidRDefault="00852BB9" w:rsidP="00E858F2">
      <w:pPr>
        <w:spacing w:before="120" w:after="200" w:line="276" w:lineRule="auto"/>
        <w:ind w:left="540"/>
        <w:jc w:val="both"/>
        <w:rPr>
          <w:sz w:val="22"/>
          <w:szCs w:val="22"/>
        </w:rPr>
      </w:pPr>
      <w:r w:rsidRPr="00BF2AD7">
        <w:rPr>
          <w:b/>
          <w:sz w:val="22"/>
          <w:szCs w:val="22"/>
        </w:rPr>
        <w:lastRenderedPageBreak/>
        <w:t xml:space="preserve">Ukončenie realizácie hlavných aktivít Projektu </w:t>
      </w:r>
      <w:r w:rsidRPr="00BF2AD7">
        <w:rPr>
          <w:sz w:val="22"/>
          <w:szCs w:val="22"/>
        </w:rPr>
        <w:t>– predstavuje ukončenie tzv. fyzickej realizácie Projektu. Realizácia hlavných aktivít Projektu sa považuje za ukončenú v kalendárny deň, kedy Prijímateľ kumulatívne splní nižšie uvedené podmienky:</w:t>
      </w:r>
    </w:p>
    <w:p w14:paraId="4A3E27B6" w14:textId="77777777" w:rsidR="00852BB9" w:rsidRPr="00BF2AD7" w:rsidRDefault="00852BB9" w:rsidP="00E858F2">
      <w:pPr>
        <w:numPr>
          <w:ilvl w:val="0"/>
          <w:numId w:val="15"/>
        </w:numPr>
        <w:spacing w:before="120" w:after="200" w:line="276" w:lineRule="auto"/>
        <w:ind w:hanging="360"/>
        <w:jc w:val="both"/>
        <w:rPr>
          <w:sz w:val="22"/>
          <w:szCs w:val="22"/>
        </w:rPr>
      </w:pPr>
      <w:r w:rsidRPr="00BF2AD7">
        <w:rPr>
          <w:sz w:val="22"/>
          <w:szCs w:val="22"/>
        </w:rPr>
        <w:t xml:space="preserve">fyzicky sa zrealizovali všetky hlavné Aktivity Projektu, </w:t>
      </w:r>
    </w:p>
    <w:p w14:paraId="4D865E23" w14:textId="77777777" w:rsidR="00852BB9" w:rsidRPr="00BF2AD7" w:rsidRDefault="00852BB9" w:rsidP="00E858F2">
      <w:pPr>
        <w:numPr>
          <w:ilvl w:val="0"/>
          <w:numId w:val="15"/>
        </w:numPr>
        <w:spacing w:before="120" w:after="200" w:line="276" w:lineRule="auto"/>
        <w:ind w:hanging="360"/>
        <w:jc w:val="both"/>
        <w:rPr>
          <w:sz w:val="22"/>
          <w:szCs w:val="22"/>
        </w:rPr>
      </w:pPr>
      <w:r w:rsidRPr="00BF2AD7">
        <w:rPr>
          <w:sz w:val="22"/>
          <w:szCs w:val="22"/>
        </w:rPr>
        <w:t>Predmet Projektu bol riadne ukončený / dodaný Prijímateľovi, Prijímateľ ho prevzal a ak to vyplýva z charakteru plnenia, aj ho uviedol do užívania. Pri Predmete Projektu, ktorý je hmotne zachytiteľný, sa splnenie tejto podmienky preukazuje najmä:</w:t>
      </w:r>
    </w:p>
    <w:p w14:paraId="36D64992" w14:textId="77777777" w:rsidR="00852BB9" w:rsidRPr="00BF2AD7" w:rsidRDefault="00852BB9" w:rsidP="00E858F2">
      <w:pPr>
        <w:numPr>
          <w:ilvl w:val="3"/>
          <w:numId w:val="8"/>
        </w:numPr>
        <w:tabs>
          <w:tab w:val="num" w:pos="1620"/>
        </w:tabs>
        <w:spacing w:before="120" w:after="200" w:line="276" w:lineRule="auto"/>
        <w:ind w:left="1620"/>
        <w:jc w:val="both"/>
        <w:rPr>
          <w:sz w:val="22"/>
          <w:szCs w:val="22"/>
        </w:rPr>
      </w:pPr>
      <w:r w:rsidRPr="00BF2AD7">
        <w:rPr>
          <w:sz w:val="22"/>
          <w:szCs w:val="22"/>
        </w:rPr>
        <w:t>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predloženia prvej Následnej monitorovacej správy Projektu, alebo</w:t>
      </w:r>
    </w:p>
    <w:p w14:paraId="55D12C3F" w14:textId="77777777" w:rsidR="00852BB9" w:rsidRPr="00BF2AD7" w:rsidRDefault="00852BB9" w:rsidP="00E858F2">
      <w:pPr>
        <w:numPr>
          <w:ilvl w:val="3"/>
          <w:numId w:val="8"/>
        </w:numPr>
        <w:tabs>
          <w:tab w:val="num" w:pos="1620"/>
        </w:tabs>
        <w:spacing w:before="120" w:after="200" w:line="276" w:lineRule="auto"/>
        <w:ind w:left="1620"/>
        <w:jc w:val="both"/>
        <w:rPr>
          <w:sz w:val="22"/>
          <w:szCs w:val="22"/>
        </w:rPr>
      </w:pPr>
      <w:r w:rsidRPr="00BF2AD7">
        <w:rPr>
          <w:sz w:val="22"/>
          <w:szCs w:val="22"/>
        </w:rPr>
        <w:t>preberacím/odovzdávacím protokolom/dodacím listom/iným vhodným dokumentom, ktoré sú podpísané,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 alebo</w:t>
      </w:r>
    </w:p>
    <w:p w14:paraId="549B4E4B" w14:textId="77777777" w:rsidR="00852BB9" w:rsidRPr="00BF2AD7" w:rsidRDefault="00852BB9" w:rsidP="00E858F2">
      <w:pPr>
        <w:numPr>
          <w:ilvl w:val="3"/>
          <w:numId w:val="8"/>
        </w:numPr>
        <w:tabs>
          <w:tab w:val="num" w:pos="1620"/>
        </w:tabs>
        <w:spacing w:before="120" w:after="200" w:line="276" w:lineRule="auto"/>
        <w:ind w:left="1620"/>
        <w:jc w:val="both"/>
        <w:rPr>
          <w:sz w:val="22"/>
          <w:szCs w:val="22"/>
        </w:rPr>
      </w:pPr>
      <w:r w:rsidRPr="00BF2AD7">
        <w:rPr>
          <w:sz w:val="22"/>
          <w:szCs w:val="22"/>
        </w:rPr>
        <w:t>predložením rozhodnutia o predčasnom užívaní stavby alebo rozhodnutia do dočasného užívania stavby, pričom vady a nedorobky v nich uvedené nemajú alebo nemôžu mať vplyv na funkčnosť stavby, ktorá je Predmetom projektu; Prijímateľ je povinný do skončenia Obdobia Udržateľnosti Projektu uviesť stavbu do riadneho užívania, čo preukáže príslušným právoplatným rozhodnutím, alebo</w:t>
      </w:r>
    </w:p>
    <w:p w14:paraId="6517722E" w14:textId="77777777" w:rsidR="00852BB9" w:rsidRPr="00BF2AD7" w:rsidRDefault="00852BB9" w:rsidP="00E858F2">
      <w:pPr>
        <w:numPr>
          <w:ilvl w:val="3"/>
          <w:numId w:val="8"/>
        </w:numPr>
        <w:tabs>
          <w:tab w:val="num" w:pos="1620"/>
        </w:tabs>
        <w:spacing w:before="120" w:after="200" w:line="276" w:lineRule="auto"/>
        <w:ind w:left="1620"/>
        <w:jc w:val="both"/>
        <w:rPr>
          <w:sz w:val="22"/>
          <w:szCs w:val="22"/>
        </w:rPr>
      </w:pPr>
      <w:r w:rsidRPr="00BF2AD7">
        <w:rPr>
          <w:sz w:val="22"/>
          <w:szCs w:val="22"/>
        </w:rPr>
        <w:t>iným obdobným dokumentom, z ktorého nepochybným, určitým a zrozumiteľným spôsobom  vyplýva, že Predmet Projektu bol odovzdaný Prijímateľovi, alebo bol so súhlasom Prijímateľa sfunkčnený alebo aplikovaný tak, ako sa to predpokladalo v Schválenej žiadosti o NFP.</w:t>
      </w:r>
    </w:p>
    <w:p w14:paraId="0DED946B" w14:textId="5DAE8D73" w:rsidR="004B261B" w:rsidRPr="00BF2AD7" w:rsidRDefault="00852BB9" w:rsidP="004B261B">
      <w:pPr>
        <w:spacing w:before="120" w:line="264" w:lineRule="auto"/>
        <w:ind w:left="1260"/>
        <w:jc w:val="both"/>
        <w:rPr>
          <w:ins w:id="29" w:author="Tomáš" w:date="2021-01-07T10:43:00Z"/>
          <w:sz w:val="22"/>
          <w:szCs w:val="22"/>
        </w:rPr>
      </w:pPr>
      <w:del w:id="30" w:author="Tomáš" w:date="2021-01-07T10:43:00Z">
        <w:r w:rsidRPr="00BF2AD7" w:rsidDel="004B261B">
          <w:rPr>
            <w:sz w:val="22"/>
            <w:szCs w:val="22"/>
            <w:lang w:eastAsia="en-US"/>
          </w:rPr>
          <w:delText xml:space="preserve">V </w:delText>
        </w:r>
      </w:del>
      <w:ins w:id="31" w:author="Tomáš" w:date="2021-01-07T10:43:00Z">
        <w:r w:rsidR="004B261B" w:rsidRPr="00BF2AD7">
          <w:rPr>
            <w:sz w:val="22"/>
            <w:szCs w:val="22"/>
          </w:rPr>
          <w:t>Ak Predmet Projektu nie je hmotne zachytiteľný (zaznamenateľný), splnenie podmienky Prijímateľ preukazuje podľa článku 4 odsek 6 VZP alebo iným vhodným spôsobom, ktorý nie je osobitne formalizovaný, s uvedením dňa, ku ktorému došlo k ukončeniu poslednej hlavnej Aktivity Projektu, pričom súčasťou uvedeného úkonu Prijímateľa je dokument odôvodňujúci ukončenie poslednej hlavnej Aktivity Projektu v deň, ktorý je v ňom uvedený</w:t>
        </w:r>
        <w:r w:rsidR="004B261B" w:rsidRPr="00BF2AD7">
          <w:rPr>
            <w:bCs/>
            <w:sz w:val="22"/>
            <w:szCs w:val="22"/>
          </w:rPr>
          <w:t>.</w:t>
        </w:r>
      </w:ins>
    </w:p>
    <w:p w14:paraId="4F842DDF" w14:textId="6E6383A4" w:rsidR="00852BB9" w:rsidRPr="00BF2AD7" w:rsidRDefault="00852BB9" w:rsidP="00E858F2">
      <w:pPr>
        <w:spacing w:before="120" w:line="276" w:lineRule="auto"/>
        <w:ind w:left="1260"/>
        <w:jc w:val="both"/>
        <w:rPr>
          <w:sz w:val="22"/>
          <w:szCs w:val="22"/>
        </w:rPr>
      </w:pPr>
      <w:del w:id="32" w:author="Tomáš" w:date="2021-01-07T10:43:00Z">
        <w:r w:rsidRPr="00BF2AD7" w:rsidDel="004B261B">
          <w:rPr>
            <w:sz w:val="22"/>
            <w:szCs w:val="22"/>
            <w:lang w:eastAsia="en-US"/>
          </w:rPr>
          <w:delText>prípade</w:delText>
        </w:r>
        <w:r w:rsidRPr="00BF2AD7" w:rsidDel="004B261B">
          <w:rPr>
            <w:sz w:val="22"/>
            <w:szCs w:val="22"/>
          </w:rPr>
          <w:delText xml:space="preserve"> projektov financovaných z ESF, ak Predmet Projektu nie je hmotne zachytiteľný, splnenie podmienky Prijímateľ preukazuje predložením Hlásenia o realizácii aktivít Projektu prostredníctvom formulára v ITMS2014+ s povinnou prílohou odôvodňujúcou ukončenie poslednej hlavnej aktivity s uvedením dňa, ku ktorému došlo k ukončeniu poslednej hlavnej Aktivity Projektu</w:delText>
        </w:r>
      </w:del>
      <w:r w:rsidRPr="00BF2AD7">
        <w:rPr>
          <w:sz w:val="22"/>
          <w:szCs w:val="22"/>
        </w:rPr>
        <w:t>,.</w:t>
      </w:r>
    </w:p>
    <w:p w14:paraId="1CE091B7" w14:textId="77777777" w:rsidR="00852BB9" w:rsidRPr="00BF2AD7" w:rsidRDefault="00852BB9" w:rsidP="00E858F2">
      <w:pPr>
        <w:spacing w:before="120" w:after="200" w:line="276" w:lineRule="auto"/>
        <w:ind w:left="900"/>
        <w:jc w:val="both"/>
        <w:rPr>
          <w:sz w:val="22"/>
          <w:szCs w:val="22"/>
        </w:rPr>
      </w:pPr>
      <w:r w:rsidRPr="00BF2AD7">
        <w:rPr>
          <w:sz w:val="22"/>
          <w:szCs w:val="22"/>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w:t>
      </w:r>
      <w:r w:rsidRPr="00BF2AD7">
        <w:rPr>
          <w:sz w:val="22"/>
          <w:szCs w:val="22"/>
        </w:rPr>
        <w:lastRenderedPageBreak/>
        <w:t xml:space="preserve">Projektu. Tým nie je dotknutá možnosť skoršieho ukončenia jednotlivých Aktivít Projektu za účelom dodržania lehôt uvedených v Prílohe č. 2 k Zmluve o poskytnutí NFP. </w:t>
      </w:r>
    </w:p>
    <w:p w14:paraId="6E42DAD1" w14:textId="77777777" w:rsidR="00852BB9" w:rsidRPr="00BF2AD7" w:rsidRDefault="00852BB9" w:rsidP="00E858F2">
      <w:pPr>
        <w:spacing w:before="120" w:line="276" w:lineRule="auto"/>
        <w:ind w:left="540"/>
        <w:jc w:val="both"/>
        <w:outlineLvl w:val="5"/>
        <w:rPr>
          <w:rFonts w:eastAsia="SimSun"/>
          <w:sz w:val="22"/>
          <w:szCs w:val="22"/>
        </w:rPr>
      </w:pPr>
      <w:r w:rsidRPr="00BF2AD7">
        <w:rPr>
          <w:rFonts w:eastAsia="SimSun"/>
          <w:b/>
          <w:sz w:val="22"/>
          <w:szCs w:val="22"/>
        </w:rPr>
        <w:t xml:space="preserve">Včas – </w:t>
      </w:r>
      <w:r w:rsidRPr="00BF2AD7">
        <w:rPr>
          <w:rFonts w:eastAsia="SimSun"/>
          <w:sz w:val="22"/>
          <w:szCs w:val="22"/>
        </w:rPr>
        <w:t>konanie v súlade s časom plnenia určenom v Zmluve o poskytnutí NFP, v Právnych predpisoch SR a právnych aktoch EÚ a v Príručke pre žiadateľa, vo Výzve, v Príručke pre Prijímateľa, v príslušnej schéme pomoci, ak Projekt zahŕňa poskytnutie pomoci, v Systéme finančného riadenia, v Systéme riadenia EŠIF a v ostatných Právnych dokumentoch;</w:t>
      </w:r>
    </w:p>
    <w:p w14:paraId="15D16CC1" w14:textId="77777777" w:rsidR="00852BB9" w:rsidRPr="00BF2AD7" w:rsidRDefault="00852BB9" w:rsidP="00852BB9">
      <w:pPr>
        <w:pStyle w:val="AODefHead"/>
        <w:spacing w:before="120" w:line="276" w:lineRule="auto"/>
        <w:ind w:left="540"/>
      </w:pPr>
      <w:r w:rsidRPr="00BF2AD7">
        <w:rPr>
          <w:b/>
        </w:rPr>
        <w:t>Vecný príspevok</w:t>
      </w:r>
      <w:r w:rsidRPr="00BF2AD7">
        <w:t xml:space="preserve"> – vecné plnenie zrealizované Prijímateľom 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vecných príspevkov; hodnota Vecného príspevku sa stanovuje podľa metodiky Poskytovateľa pri dodržaní pravidiel vyplývajúcich z článku 69 Všeobecného nariadenia a ostatných dokumentov uvedených v tejto definícií; </w:t>
      </w:r>
    </w:p>
    <w:p w14:paraId="1E45E016" w14:textId="0C755091"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Verejné obstarávanie </w:t>
      </w:r>
      <w:r w:rsidRPr="00BF2AD7">
        <w:rPr>
          <w:rFonts w:eastAsia="SimSun"/>
          <w:sz w:val="22"/>
          <w:szCs w:val="22"/>
        </w:rPr>
        <w:t>alebo</w:t>
      </w:r>
      <w:r w:rsidRPr="00BF2AD7">
        <w:rPr>
          <w:rFonts w:eastAsia="SimSun"/>
          <w:b/>
          <w:sz w:val="22"/>
          <w:szCs w:val="22"/>
        </w:rPr>
        <w:t xml:space="preserve"> VO – </w:t>
      </w:r>
      <w:r w:rsidRPr="00BF2AD7">
        <w:rPr>
          <w:sz w:val="22"/>
          <w:szCs w:val="22"/>
        </w:rPr>
        <w:t xml:space="preserve">postupy obstarávania služieb, tovarov a stavebných prác v zmysle </w:t>
      </w:r>
      <w:ins w:id="33" w:author="Tomáš" w:date="2021-01-07T10:44:00Z">
        <w:r w:rsidR="004B261B" w:rsidRPr="00BF2AD7">
          <w:rPr>
            <w:sz w:val="22"/>
            <w:szCs w:val="22"/>
          </w:rPr>
          <w:t>z</w:t>
        </w:r>
      </w:ins>
      <w:del w:id="34" w:author="Tomáš" w:date="2021-01-07T10:44:00Z">
        <w:r w:rsidRPr="00BF2AD7" w:rsidDel="004B261B">
          <w:rPr>
            <w:sz w:val="22"/>
            <w:szCs w:val="22"/>
          </w:rPr>
          <w:delText>Z</w:delText>
        </w:r>
      </w:del>
      <w:r w:rsidRPr="00BF2AD7">
        <w:rPr>
          <w:sz w:val="22"/>
          <w:szCs w:val="22"/>
        </w:rPr>
        <w:t>ákona o VO, alebo podľa zákona č. 25/2006 Z. z. o verejnom obstarávaní a o zmene a doplnení niektorých zákonov v znení neskorších predpisov s účinnosťou do 17.04.2016, v súvislosti s výberom Dodávateľa; ak sa v Zmluve o poskytnutí NFP uvádza pojem Verejné obstarávanie vo všeobecnom význame obstarávania služieb, tovarov a stavebných prác, t.j. bez ohľadu na konkrétne postupy obstarávania podľa Zákona o VO, zahŕňa aj iné druhy obstarávania (výberu Dodávateľa) nespadajúce pod Zákon o VO, ak ich právny poriadok SR pre konkrétny prípad pripúšťa (napr.</w:t>
      </w:r>
      <w:r w:rsidR="00E36E90" w:rsidRPr="00BF2AD7">
        <w:rPr>
          <w:sz w:val="22"/>
          <w:szCs w:val="22"/>
        </w:rPr>
        <w:t xml:space="preserve"> </w:t>
      </w:r>
      <w:r w:rsidR="00E36E90" w:rsidRPr="00BF2AD7">
        <w:rPr>
          <w:rFonts w:eastAsia="Calibri"/>
          <w:sz w:val="22"/>
          <w:szCs w:val="22"/>
        </w:rPr>
        <w:t>zákazky podľa § 1 ods. 2 až 14 zákona o VO alebo</w:t>
      </w:r>
      <w:r w:rsidRPr="00BF2AD7">
        <w:rPr>
          <w:sz w:val="22"/>
          <w:szCs w:val="22"/>
        </w:rPr>
        <w:t xml:space="preserve"> zákazky vyhlásené osobou, ktorej verejný obstarávateľ poskytne 50% a menej finančných prostriedkov na dodanie tovaru, uskutočnenie stavebných prác a poskytnutie služieb z NFP);</w:t>
      </w:r>
      <w:del w:id="35" w:author="Tomáš" w:date="2021-01-07T16:10:00Z">
        <w:r w:rsidRPr="00BF2AD7" w:rsidDel="0066142B">
          <w:rPr>
            <w:rFonts w:eastAsia="SimSun"/>
            <w:sz w:val="22"/>
            <w:szCs w:val="22"/>
            <w:lang w:eastAsia="en-US"/>
          </w:rPr>
          <w:delText>;</w:delText>
        </w:r>
      </w:del>
    </w:p>
    <w:p w14:paraId="79B279C4"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b/>
          <w:sz w:val="22"/>
          <w:szCs w:val="22"/>
        </w:rPr>
        <w:t>Verejnoprávny subjekt</w:t>
      </w:r>
      <w:r w:rsidRPr="00BF2AD7">
        <w:rPr>
          <w:rFonts w:eastAsia="SimSun"/>
          <w:sz w:val="22"/>
          <w:szCs w:val="22"/>
        </w:rPr>
        <w:t xml:space="preserve"> – každý subjekt, ktorý sa riadi verejným právom v zmysle článku2 odsek 1 bod 4 smernice Európskeho parlamentu a Rady (EÚ)  2014/24/EÚ z 26. februára 2014 o verejnom obstarávaní a o zrušení smernice č. 2004/18/ES v platnom znení a každé európske zoskupenie územnej spolupráce zriadené v súlade s nariadením Európskeho parlamentu a Rady (EÚ) č. 1302/2013 zo 17. decembra 2013 v platnom znení alebo vzniknuté podľa zákona č. 90/2008 Z. z. o európskom zoskupení územnej spolupráce a o doplnení zákona č. 540/2001 Z. z. o štátnej štatistike v znení neskorších prepisov, bez ohľadu na to, či sa európske zoskupenie územnej spolupráce považuje podľa právnych predpisov Slovenskej republiky za verejnoprávny subjekt alebo subjekt súkromného práva;</w:t>
      </w:r>
    </w:p>
    <w:p w14:paraId="4EF642DF"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Vládny audit </w:t>
      </w:r>
      <w:r w:rsidRPr="00BF2AD7">
        <w:rPr>
          <w:rFonts w:eastAsia="SimSun"/>
          <w:sz w:val="22"/>
          <w:szCs w:val="22"/>
        </w:rPr>
        <w:t>–súhrn nezávislých, objektívnych, overovacích, hodnotiacich, uisťovacích a konzultačných činností zameraných na zdokonaľovanie riadiacich a kontrolných procesov vykonávaných podľa zákona č. 357/2015 Z. z. o finančnej kontrole a audite a iných aplikovateľných právnych predpisov so zohľadnením medzinárodne uznávaných audítorských štandardov;</w:t>
      </w:r>
    </w:p>
    <w:p w14:paraId="587049CA" w14:textId="156F4AA2" w:rsidR="00852BB9" w:rsidRPr="00BF2AD7" w:rsidRDefault="00852BB9" w:rsidP="00E858F2">
      <w:pPr>
        <w:numPr>
          <w:ilvl w:val="1"/>
          <w:numId w:val="8"/>
        </w:numPr>
        <w:spacing w:before="120" w:after="200" w:line="276" w:lineRule="auto"/>
        <w:ind w:left="540"/>
        <w:jc w:val="both"/>
        <w:outlineLvl w:val="6"/>
        <w:rPr>
          <w:rFonts w:eastAsia="SimSun"/>
          <w:sz w:val="22"/>
          <w:szCs w:val="22"/>
        </w:rPr>
      </w:pPr>
      <w:r w:rsidRPr="00BF2AD7">
        <w:rPr>
          <w:b/>
          <w:color w:val="000000"/>
          <w:sz w:val="22"/>
          <w:szCs w:val="22"/>
        </w:rPr>
        <w:t>Výdavky vykazované zjednodušeným spôsobom vykazovania</w:t>
      </w:r>
      <w:r w:rsidRPr="00BF2AD7">
        <w:rPr>
          <w:color w:val="000000"/>
          <w:sz w:val="22"/>
          <w:szCs w:val="22"/>
        </w:rPr>
        <w:t xml:space="preserve"> – výdavky, ktorých forma je stanovená v článku 67 ods. 1 písm. b) až d) všeobecného nariadenia a vo vzťahu ku ktorým podrobnejšie pravidlá ich uplatňovania vyplývajú z článkov 68, 68a a 68b všeobecného nariadenia. Na výdavky vykazované zjednodušeným spôsobom vykazovania sa neuplatňuje podmienka preukazovania ich vzniku;</w:t>
      </w:r>
    </w:p>
    <w:p w14:paraId="66CBAFFC" w14:textId="77777777" w:rsidR="00852BB9" w:rsidRPr="00BF2AD7" w:rsidRDefault="00852BB9" w:rsidP="00E858F2">
      <w:pPr>
        <w:numPr>
          <w:ilvl w:val="1"/>
          <w:numId w:val="8"/>
        </w:numPr>
        <w:spacing w:before="120" w:after="200" w:line="276" w:lineRule="auto"/>
        <w:ind w:left="540"/>
        <w:jc w:val="both"/>
        <w:outlineLvl w:val="6"/>
        <w:rPr>
          <w:rFonts w:eastAsia="SimSun"/>
          <w:sz w:val="22"/>
          <w:szCs w:val="22"/>
        </w:rPr>
      </w:pPr>
      <w:r w:rsidRPr="00BF2AD7">
        <w:rPr>
          <w:rFonts w:eastAsia="SimSun"/>
          <w:b/>
          <w:sz w:val="22"/>
          <w:szCs w:val="22"/>
        </w:rPr>
        <w:lastRenderedPageBreak/>
        <w:t>Výzva na predkladanie žiadostí</w:t>
      </w:r>
      <w:r w:rsidRPr="00BF2AD7">
        <w:rPr>
          <w:rFonts w:eastAsia="SimSun"/>
          <w:b/>
          <w:sz w:val="22"/>
          <w:szCs w:val="22"/>
          <w:lang w:eastAsia="en-US"/>
        </w:rPr>
        <w:t xml:space="preserve"> </w:t>
      </w:r>
      <w:r w:rsidRPr="00BF2AD7">
        <w:rPr>
          <w:b/>
          <w:sz w:val="22"/>
          <w:szCs w:val="22"/>
        </w:rPr>
        <w:t>o poskytnutie nenávratného finančného príspevku</w:t>
      </w:r>
      <w:r w:rsidRPr="00BF2AD7">
        <w:rPr>
          <w:rFonts w:eastAsia="SimSun"/>
          <w:b/>
          <w:sz w:val="22"/>
          <w:szCs w:val="22"/>
        </w:rPr>
        <w:t xml:space="preserve"> </w:t>
      </w:r>
      <w:r w:rsidRPr="00BF2AD7">
        <w:rPr>
          <w:rFonts w:eastAsia="SimSun"/>
          <w:sz w:val="22"/>
          <w:szCs w:val="22"/>
        </w:rPr>
        <w:t>alebo</w:t>
      </w:r>
      <w:r w:rsidRPr="00BF2AD7">
        <w:rPr>
          <w:rFonts w:eastAsia="SimSun"/>
          <w:b/>
          <w:sz w:val="22"/>
          <w:szCs w:val="22"/>
        </w:rPr>
        <w:t xml:space="preserve"> Výzva -</w:t>
      </w:r>
      <w:r w:rsidRPr="00BF2AD7">
        <w:rPr>
          <w:rFonts w:eastAsia="SimSun"/>
          <w:sz w:val="22"/>
          <w:szCs w:val="22"/>
        </w:rPr>
        <w:t xml:space="preserve"> východiskový metodický a odborný podklad zo strany Poskytovateľa, na základe ktorej Prijímateľ v postavení žiadateľa vypracoval a predložil žiadosť o NFP Poskytovateľovi; určujúcou Výzvou pre Zmluvné strany je Výzva, ktorej kód je uvedený v článku 2 odsek 2.1 zmluvy; Výzvou sa rozumie aj Vyzvanie, ak v článku 2 odsek 2.v prípade tzv. národných projektov nahrádza vyzvanie výzvu v zmysle § 26 odsek 3 Zákona o príspevku z EŠIF a v prípade projektov technickej pomoci v zmysle §28 odsek 1 Zákona o príspevku z EŠIF;</w:t>
      </w:r>
    </w:p>
    <w:p w14:paraId="2F2B3C13" w14:textId="77777777" w:rsidR="00852BB9" w:rsidRPr="00BF2AD7" w:rsidRDefault="00852BB9" w:rsidP="00E858F2">
      <w:pPr>
        <w:numPr>
          <w:ilvl w:val="0"/>
          <w:numId w:val="8"/>
        </w:numPr>
        <w:spacing w:before="120" w:after="200" w:line="276" w:lineRule="auto"/>
        <w:ind w:left="567"/>
        <w:jc w:val="both"/>
        <w:outlineLvl w:val="5"/>
        <w:rPr>
          <w:rFonts w:eastAsia="SimSun"/>
          <w:sz w:val="22"/>
          <w:szCs w:val="22"/>
        </w:rPr>
      </w:pPr>
      <w:r w:rsidRPr="00BF2AD7">
        <w:rPr>
          <w:rFonts w:eastAsia="SimSun"/>
          <w:b/>
          <w:sz w:val="22"/>
          <w:szCs w:val="22"/>
        </w:rPr>
        <w:t>Začatie realizácie hlavných aktivít Projektu</w:t>
      </w:r>
      <w:r w:rsidRPr="00BF2AD7">
        <w:rPr>
          <w:rFonts w:eastAsia="SimSun"/>
          <w:sz w:val="22"/>
          <w:szCs w:val="22"/>
        </w:rPr>
        <w:t xml:space="preserve"> - nastane v kalendárny deň, kedy došlo k začatiu realizácie prvej hlavnej Aktivity Projektu, a to kalendárnym dňom: </w:t>
      </w:r>
    </w:p>
    <w:p w14:paraId="28AC8377" w14:textId="77777777" w:rsidR="00852BB9" w:rsidRPr="00BF2AD7" w:rsidRDefault="00852BB9" w:rsidP="00E858F2">
      <w:pPr>
        <w:pStyle w:val="AODefHead"/>
        <w:spacing w:before="120" w:line="276" w:lineRule="auto"/>
        <w:ind w:left="900"/>
      </w:pPr>
      <w:r w:rsidRPr="00BF2AD7">
        <w:t xml:space="preserve">(i) začatia stavebných prác na Projekte, alebo </w:t>
      </w:r>
    </w:p>
    <w:p w14:paraId="7D3C288B" w14:textId="08670570" w:rsidR="00852BB9" w:rsidRPr="00BF2AD7" w:rsidRDefault="00852BB9" w:rsidP="00E858F2">
      <w:pPr>
        <w:pStyle w:val="AODefHead"/>
        <w:spacing w:before="120" w:line="276" w:lineRule="auto"/>
        <w:ind w:left="900"/>
      </w:pPr>
      <w:r w:rsidRPr="00BF2AD7">
        <w:t>(ii) vystavenia prvej písomnej objednávky o dodaní tovaru pre Dodávateľa, alebo nadobudnutím účinnosti prvej zmluvy o dodaní tovaru uzavretej s Dodávateľom, ak príslušná zmluva s Dodávateľom nepredpokladá vystavenie písomnej objednávky, alebo</w:t>
      </w:r>
    </w:p>
    <w:p w14:paraId="07EC652B" w14:textId="77777777" w:rsidR="00852BB9" w:rsidRPr="00BF2AD7" w:rsidRDefault="00852BB9" w:rsidP="00E858F2">
      <w:pPr>
        <w:pStyle w:val="AODefHead"/>
        <w:spacing w:before="120" w:line="276" w:lineRule="auto"/>
        <w:ind w:left="900"/>
      </w:pPr>
      <w:r w:rsidRPr="00BF2AD7">
        <w:t>(iii) začatia poskytovania služieb týkajúcich sa Projektu, alebo</w:t>
      </w:r>
    </w:p>
    <w:p w14:paraId="12F1E217" w14:textId="77777777" w:rsidR="00852BB9" w:rsidRPr="00BF2AD7" w:rsidRDefault="00852BB9" w:rsidP="00E858F2">
      <w:pPr>
        <w:pStyle w:val="AODefHead"/>
        <w:spacing w:before="120" w:line="276" w:lineRule="auto"/>
        <w:ind w:left="900"/>
      </w:pPr>
      <w:r w:rsidRPr="00BF2AD7">
        <w:t>(iv) začatím riešenia výskumnej a/alebo vývojovej úlohy v rámci Projektu, alebo</w:t>
      </w:r>
    </w:p>
    <w:p w14:paraId="647B3A0F" w14:textId="73484E96" w:rsidR="00852BB9" w:rsidRPr="00BF2AD7" w:rsidRDefault="00852BB9" w:rsidP="00E858F2">
      <w:pPr>
        <w:pStyle w:val="AODefPara"/>
        <w:spacing w:before="120" w:line="276" w:lineRule="auto"/>
        <w:ind w:left="902"/>
      </w:pPr>
      <w:r w:rsidRPr="00BF2AD7">
        <w:t xml:space="preserve">(v) začatia realizácie inej činnosti v rámci prvej hlavnej Aktivity v súlade s Výzvou, ktorú nemožno podradiť pod body (i) až (iv) a ktorá je ako hlavná Aktivita uvedená v Prílohe č. 2 Zmluvy o poskytnutí NFP, </w:t>
      </w:r>
    </w:p>
    <w:p w14:paraId="666F4A02" w14:textId="77777777" w:rsidR="00852BB9" w:rsidRPr="00BF2AD7" w:rsidRDefault="00852BB9" w:rsidP="00E858F2">
      <w:pPr>
        <w:numPr>
          <w:ilvl w:val="1"/>
          <w:numId w:val="8"/>
        </w:numPr>
        <w:spacing w:before="120" w:after="200" w:line="276" w:lineRule="auto"/>
        <w:ind w:left="540"/>
        <w:jc w:val="both"/>
        <w:outlineLvl w:val="6"/>
        <w:rPr>
          <w:rFonts w:eastAsia="SimSun"/>
          <w:sz w:val="22"/>
          <w:szCs w:val="22"/>
        </w:rPr>
      </w:pPr>
      <w:r w:rsidRPr="00BF2AD7">
        <w:rPr>
          <w:rFonts w:eastAsia="SimSun"/>
          <w:sz w:val="22"/>
          <w:szCs w:val="22"/>
        </w:rPr>
        <w:t xml:space="preserve">podľa toho, ktorá zo skutočností uvedených pod písmenami. (i) až (v) nastane ako prvá. </w:t>
      </w:r>
    </w:p>
    <w:p w14:paraId="56771288" w14:textId="77777777" w:rsidR="00852BB9" w:rsidRPr="00BF2AD7" w:rsidRDefault="00852BB9" w:rsidP="00E858F2">
      <w:pPr>
        <w:numPr>
          <w:ilvl w:val="1"/>
          <w:numId w:val="8"/>
        </w:numPr>
        <w:spacing w:before="120" w:after="200" w:line="276" w:lineRule="auto"/>
        <w:ind w:left="540"/>
        <w:jc w:val="both"/>
        <w:outlineLvl w:val="6"/>
        <w:rPr>
          <w:rFonts w:eastAsia="SimSun"/>
          <w:sz w:val="22"/>
          <w:szCs w:val="22"/>
        </w:rPr>
      </w:pPr>
      <w:r w:rsidRPr="00BF2AD7">
        <w:rPr>
          <w:rFonts w:eastAsia="SimSun"/>
          <w:sz w:val="22"/>
          <w:szCs w:val="22"/>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310EC326" w14:textId="77777777" w:rsidR="00852BB9" w:rsidRPr="00BF2AD7" w:rsidRDefault="00852BB9" w:rsidP="00E858F2">
      <w:pPr>
        <w:spacing w:before="120" w:line="276" w:lineRule="auto"/>
        <w:ind w:left="540"/>
        <w:jc w:val="both"/>
        <w:outlineLvl w:val="6"/>
        <w:rPr>
          <w:rFonts w:eastAsia="SimSun"/>
          <w:sz w:val="22"/>
          <w:szCs w:val="22"/>
        </w:rPr>
      </w:pPr>
      <w:r w:rsidRPr="00BF2AD7">
        <w:rPr>
          <w:rFonts w:eastAsia="SimSun"/>
          <w:sz w:val="22"/>
          <w:szCs w:val="22"/>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odsek 1 písmeno b) VZP;</w:t>
      </w:r>
    </w:p>
    <w:p w14:paraId="1E61572F" w14:textId="77777777" w:rsidR="00852BB9" w:rsidRPr="00BF2AD7" w:rsidRDefault="00852BB9" w:rsidP="00E858F2">
      <w:pPr>
        <w:numPr>
          <w:ilvl w:val="1"/>
          <w:numId w:val="8"/>
        </w:numPr>
        <w:spacing w:before="120" w:after="200" w:line="276" w:lineRule="auto"/>
        <w:ind w:left="567"/>
        <w:jc w:val="both"/>
        <w:outlineLvl w:val="6"/>
        <w:rPr>
          <w:rFonts w:eastAsia="SimSun"/>
          <w:sz w:val="22"/>
          <w:szCs w:val="22"/>
        </w:rPr>
      </w:pPr>
      <w:r w:rsidRPr="00BF2AD7">
        <w:rPr>
          <w:rFonts w:eastAsia="SimSun"/>
          <w:b/>
          <w:sz w:val="22"/>
          <w:szCs w:val="22"/>
        </w:rPr>
        <w:t xml:space="preserve">Začatie Verejného obstarávania/obstarávania </w:t>
      </w:r>
      <w:r w:rsidRPr="00BF2AD7">
        <w:rPr>
          <w:rFonts w:eastAsia="SimSun"/>
          <w:sz w:val="22"/>
          <w:szCs w:val="22"/>
        </w:rPr>
        <w:t>alebo</w:t>
      </w:r>
      <w:r w:rsidRPr="00BF2AD7">
        <w:rPr>
          <w:rFonts w:eastAsia="SimSun"/>
          <w:b/>
          <w:sz w:val="22"/>
          <w:szCs w:val="22"/>
        </w:rPr>
        <w:t xml:space="preserve"> začatie VO –</w:t>
      </w:r>
      <w:r w:rsidRPr="00BF2AD7">
        <w:rPr>
          <w:rFonts w:eastAsia="SimSun"/>
          <w:sz w:val="22"/>
          <w:szCs w:val="22"/>
        </w:rPr>
        <w:t xml:space="preserve">nastane vo vzťahu ku konkrétnemu Verejnému obstarávaniu uskutočnením prvého z nasledovných úkonov: </w:t>
      </w:r>
    </w:p>
    <w:p w14:paraId="175A5967" w14:textId="1E4CEF9A" w:rsidR="00852BB9" w:rsidRPr="00BF2AD7" w:rsidRDefault="00852BB9" w:rsidP="00E858F2">
      <w:pPr>
        <w:pStyle w:val="AODefPara"/>
        <w:numPr>
          <w:ilvl w:val="0"/>
          <w:numId w:val="56"/>
        </w:numPr>
        <w:spacing w:before="120" w:line="276" w:lineRule="auto"/>
      </w:pPr>
      <w:r w:rsidRPr="00BF2AD7">
        <w:rPr>
          <w:bCs/>
        </w:rPr>
        <w:t xml:space="preserve">predloženie dokumentácie k VO na výkon prvej ex-ante kontroly, </w:t>
      </w:r>
      <w:del w:id="36" w:author="Bolfová Ingrid" w:date="2021-06-11T10:58:00Z">
        <w:r w:rsidRPr="00BF2AD7" w:rsidDel="00FD08E9">
          <w:rPr>
            <w:bCs/>
          </w:rPr>
          <w:delText xml:space="preserve">ak je takáto kontrola vzhľadom na charakter zákazky povinná, </w:delText>
        </w:r>
      </w:del>
      <w:r w:rsidRPr="00BF2AD7">
        <w:rPr>
          <w:bCs/>
        </w:rPr>
        <w:t xml:space="preserve">alebo </w:t>
      </w:r>
    </w:p>
    <w:p w14:paraId="00248828" w14:textId="5C6E380A" w:rsidR="00852BB9" w:rsidRPr="00BF2AD7" w:rsidRDefault="00852BB9" w:rsidP="00E858F2">
      <w:pPr>
        <w:pStyle w:val="AODefPara"/>
        <w:numPr>
          <w:ilvl w:val="0"/>
          <w:numId w:val="56"/>
        </w:numPr>
        <w:spacing w:before="120" w:line="276" w:lineRule="auto"/>
      </w:pPr>
      <w:r w:rsidRPr="00BF2AD7">
        <w:rPr>
          <w:bCs/>
        </w:rPr>
        <w:t xml:space="preserve">pri Verejných obstarávaniach, kde </w:t>
      </w:r>
      <w:ins w:id="37" w:author="Bolfová Ingrid" w:date="2021-06-11T10:59:00Z">
        <w:r w:rsidR="00FD08E9">
          <w:t xml:space="preserve">nebola vykonaná </w:t>
        </w:r>
      </w:ins>
      <w:del w:id="38" w:author="Bolfová Ingrid" w:date="2021-06-11T10:59:00Z">
        <w:r w:rsidRPr="00BF2AD7" w:rsidDel="00FD08E9">
          <w:rPr>
            <w:bCs/>
          </w:rPr>
          <w:delText xml:space="preserve">nie je povinne vykonávaná </w:delText>
        </w:r>
      </w:del>
      <w:r w:rsidRPr="00BF2AD7">
        <w:rPr>
          <w:bCs/>
        </w:rPr>
        <w:t xml:space="preserve">prvá ex-ante kontrola sa za začatie Verejného obstarávania považuje: </w:t>
      </w:r>
    </w:p>
    <w:p w14:paraId="148821CD" w14:textId="77777777" w:rsidR="00852BB9" w:rsidRPr="00BF2AD7" w:rsidRDefault="00852BB9" w:rsidP="00E858F2">
      <w:pPr>
        <w:pStyle w:val="AODefPara"/>
        <w:numPr>
          <w:ilvl w:val="3"/>
          <w:numId w:val="8"/>
        </w:numPr>
        <w:spacing w:before="120" w:line="276" w:lineRule="auto"/>
        <w:ind w:hanging="540"/>
      </w:pPr>
      <w:r w:rsidRPr="00BF2AD7">
        <w:rPr>
          <w:bCs/>
        </w:rPr>
        <w:t>odoslanie oznámenia o vyhlásení Verejného obstarávania, alebo</w:t>
      </w:r>
    </w:p>
    <w:p w14:paraId="458582F3" w14:textId="37FBB379" w:rsidR="00852BB9" w:rsidRPr="00BF2AD7" w:rsidRDefault="00852BB9" w:rsidP="00E858F2">
      <w:pPr>
        <w:pStyle w:val="AODefPara"/>
        <w:numPr>
          <w:ilvl w:val="3"/>
          <w:numId w:val="8"/>
        </w:numPr>
        <w:spacing w:before="120" w:line="276" w:lineRule="auto"/>
        <w:ind w:hanging="540"/>
      </w:pPr>
      <w:r w:rsidRPr="00BF2AD7">
        <w:rPr>
          <w:bCs/>
        </w:rPr>
        <w:t xml:space="preserve">odoslanie oznámenia použitého ako výzva na súťaž alebo výzvy na predkladanie ponúk na zverejnenie, alebo </w:t>
      </w:r>
    </w:p>
    <w:p w14:paraId="2DFD8571" w14:textId="4E2100D9" w:rsidR="00852BB9" w:rsidRPr="00BF2AD7" w:rsidRDefault="00852BB9" w:rsidP="00E858F2">
      <w:pPr>
        <w:pStyle w:val="AODefPara"/>
        <w:numPr>
          <w:ilvl w:val="3"/>
          <w:numId w:val="8"/>
        </w:numPr>
        <w:spacing w:before="120" w:line="276" w:lineRule="auto"/>
        <w:ind w:hanging="540"/>
      </w:pPr>
      <w:r w:rsidRPr="00BF2AD7">
        <w:rPr>
          <w:bCs/>
        </w:rPr>
        <w:t>spustenie procesu zadávania zákazky v rámci elektronického trhoviska alebo</w:t>
      </w:r>
    </w:p>
    <w:p w14:paraId="71F511F2" w14:textId="77777777" w:rsidR="00852BB9" w:rsidRPr="00BF2AD7" w:rsidRDefault="00852BB9" w:rsidP="00852BB9">
      <w:pPr>
        <w:pStyle w:val="AODefPara"/>
        <w:numPr>
          <w:ilvl w:val="3"/>
          <w:numId w:val="8"/>
        </w:numPr>
        <w:spacing w:before="120" w:line="276" w:lineRule="auto"/>
        <w:ind w:hanging="540"/>
      </w:pPr>
      <w:r w:rsidRPr="00BF2AD7">
        <w:rPr>
          <w:bCs/>
        </w:rPr>
        <w:t>odoslanie výzvy na predkladanie ponúk vybraným záujemcom;</w:t>
      </w:r>
    </w:p>
    <w:p w14:paraId="61BE5F35" w14:textId="1792E7D5" w:rsidR="00852BB9" w:rsidRPr="00BF2AD7" w:rsidRDefault="00852BB9" w:rsidP="00E858F2">
      <w:pPr>
        <w:spacing w:before="120" w:line="276" w:lineRule="auto"/>
        <w:ind w:left="540"/>
        <w:jc w:val="both"/>
        <w:outlineLvl w:val="6"/>
        <w:rPr>
          <w:rFonts w:eastAsia="SimSun"/>
          <w:sz w:val="22"/>
          <w:szCs w:val="22"/>
        </w:rPr>
      </w:pPr>
      <w:r w:rsidRPr="00BF2AD7">
        <w:rPr>
          <w:rFonts w:eastAsia="SimSun"/>
          <w:b/>
          <w:sz w:val="22"/>
          <w:szCs w:val="22"/>
        </w:rPr>
        <w:lastRenderedPageBreak/>
        <w:t xml:space="preserve">Zákon o finančnej kontrole a audite </w:t>
      </w:r>
      <w:r w:rsidRPr="00BF2AD7">
        <w:rPr>
          <w:rFonts w:eastAsia="SimSun"/>
          <w:sz w:val="22"/>
          <w:szCs w:val="22"/>
        </w:rPr>
        <w:t>- zákon č. 357/2015 Z. z. o finančnej kontrole a audite a o zmene a doplnení niektorých zákonov</w:t>
      </w:r>
      <w:r w:rsidR="00A052F6" w:rsidRPr="00BF2AD7">
        <w:rPr>
          <w:rFonts w:eastAsia="SimSun"/>
          <w:sz w:val="22"/>
          <w:szCs w:val="22"/>
        </w:rPr>
        <w:t xml:space="preserve"> </w:t>
      </w:r>
      <w:r w:rsidR="00A052F6" w:rsidRPr="00BF2AD7">
        <w:rPr>
          <w:rFonts w:eastAsia="Calibri"/>
          <w:sz w:val="22"/>
          <w:szCs w:val="22"/>
        </w:rPr>
        <w:t>v znení neskorších predpisov</w:t>
      </w:r>
      <w:r w:rsidRPr="00BF2AD7">
        <w:rPr>
          <w:rFonts w:eastAsia="SimSun"/>
          <w:sz w:val="22"/>
          <w:szCs w:val="22"/>
        </w:rPr>
        <w:t>;</w:t>
      </w:r>
    </w:p>
    <w:p w14:paraId="5F575C7A" w14:textId="32F06F1A" w:rsidR="00852BB9" w:rsidRPr="00BF2AD7" w:rsidRDefault="00852BB9" w:rsidP="00E858F2">
      <w:pPr>
        <w:spacing w:before="120" w:line="276" w:lineRule="auto"/>
        <w:ind w:left="540"/>
        <w:jc w:val="both"/>
        <w:outlineLvl w:val="6"/>
        <w:rPr>
          <w:rFonts w:eastAsia="SimSun"/>
          <w:sz w:val="22"/>
          <w:szCs w:val="22"/>
        </w:rPr>
      </w:pPr>
      <w:r w:rsidRPr="00BF2AD7">
        <w:rPr>
          <w:rFonts w:eastAsia="SimSun"/>
          <w:b/>
          <w:sz w:val="22"/>
          <w:szCs w:val="22"/>
        </w:rPr>
        <w:t xml:space="preserve">Zákon o verejnom obstarávaní </w:t>
      </w:r>
      <w:r w:rsidRPr="00BF2AD7">
        <w:rPr>
          <w:rFonts w:eastAsia="SimSun"/>
          <w:sz w:val="22"/>
          <w:szCs w:val="22"/>
        </w:rPr>
        <w:t>alebo</w:t>
      </w:r>
      <w:r w:rsidRPr="00BF2AD7">
        <w:rPr>
          <w:rFonts w:eastAsia="SimSun"/>
          <w:b/>
          <w:sz w:val="22"/>
          <w:szCs w:val="22"/>
        </w:rPr>
        <w:t xml:space="preserve"> zákon o</w:t>
      </w:r>
      <w:del w:id="39" w:author="Bolfová Ingrid" w:date="2021-06-11T10:59:00Z">
        <w:r w:rsidRPr="00BF2AD7" w:rsidDel="00FD08E9">
          <w:rPr>
            <w:rFonts w:eastAsia="SimSun"/>
            <w:b/>
            <w:sz w:val="22"/>
            <w:szCs w:val="22"/>
          </w:rPr>
          <w:delText xml:space="preserve"> </w:delText>
        </w:r>
      </w:del>
      <w:ins w:id="40" w:author="Bolfová Ingrid" w:date="2021-06-11T10:59:00Z">
        <w:r w:rsidR="00FD08E9">
          <w:rPr>
            <w:rFonts w:eastAsia="SimSun"/>
            <w:b/>
            <w:sz w:val="22"/>
            <w:szCs w:val="22"/>
          </w:rPr>
          <w:t> </w:t>
        </w:r>
      </w:ins>
      <w:r w:rsidRPr="00BF2AD7">
        <w:rPr>
          <w:rFonts w:eastAsia="SimSun"/>
          <w:b/>
          <w:sz w:val="22"/>
          <w:szCs w:val="22"/>
        </w:rPr>
        <w:t>VO</w:t>
      </w:r>
      <w:ins w:id="41" w:author="Bolfová Ingrid" w:date="2021-06-11T10:59:00Z">
        <w:r w:rsidR="00FD08E9">
          <w:rPr>
            <w:rFonts w:eastAsia="SimSun"/>
            <w:b/>
            <w:sz w:val="22"/>
            <w:szCs w:val="22"/>
          </w:rPr>
          <w:t xml:space="preserve"> </w:t>
        </w:r>
        <w:r w:rsidR="00FD08E9" w:rsidRPr="00FD08E9">
          <w:rPr>
            <w:rFonts w:eastAsia="SimSun"/>
            <w:b/>
            <w:sz w:val="22"/>
            <w:szCs w:val="22"/>
          </w:rPr>
          <w:t xml:space="preserve">alebo ZVO v prílohe č. 4 </w:t>
        </w:r>
      </w:ins>
      <w:r w:rsidRPr="00BF2AD7">
        <w:rPr>
          <w:rFonts w:eastAsia="SimSun"/>
          <w:b/>
          <w:sz w:val="22"/>
          <w:szCs w:val="22"/>
        </w:rPr>
        <w:t xml:space="preserve"> </w:t>
      </w:r>
      <w:r w:rsidRPr="00BF2AD7">
        <w:rPr>
          <w:rFonts w:eastAsia="SimSun"/>
          <w:sz w:val="22"/>
          <w:szCs w:val="22"/>
        </w:rPr>
        <w:t>– zákon č. 343/2015 Z.z. o verejnom obstarávaní a o zmene a doplnení niektorých zákonov v znení neskorších predpisov;</w:t>
      </w:r>
    </w:p>
    <w:p w14:paraId="3583A790" w14:textId="77777777" w:rsidR="00852BB9" w:rsidRPr="00BF2AD7" w:rsidRDefault="00852BB9" w:rsidP="00E858F2">
      <w:pPr>
        <w:spacing w:before="120" w:line="276" w:lineRule="auto"/>
        <w:ind w:left="540"/>
        <w:jc w:val="both"/>
        <w:outlineLvl w:val="6"/>
        <w:rPr>
          <w:rFonts w:eastAsia="SimSun"/>
          <w:sz w:val="22"/>
          <w:szCs w:val="22"/>
        </w:rPr>
      </w:pPr>
      <w:r w:rsidRPr="00BF2AD7">
        <w:rPr>
          <w:rFonts w:eastAsia="SimSun"/>
          <w:b/>
          <w:sz w:val="22"/>
          <w:szCs w:val="22"/>
        </w:rPr>
        <w:t>Zákon č. 25/2006 Z.z.</w:t>
      </w:r>
      <w:r w:rsidRPr="00BF2AD7">
        <w:rPr>
          <w:rFonts w:eastAsia="SimSun"/>
          <w:sz w:val="22"/>
          <w:szCs w:val="22"/>
        </w:rPr>
        <w:t xml:space="preserve"> – zákon č. 25/2006 Z. z. o verejnom obstarávaní  a o zmene a doplnení niektorých zákonov v znení neskorších predpisov (účinný do 17.04.2016);</w:t>
      </w:r>
    </w:p>
    <w:p w14:paraId="16C000BA" w14:textId="77777777" w:rsidR="00852BB9" w:rsidRPr="00BF2AD7" w:rsidRDefault="00852BB9" w:rsidP="00852BB9">
      <w:pPr>
        <w:spacing w:before="120" w:after="200" w:line="276" w:lineRule="auto"/>
        <w:ind w:left="540"/>
        <w:jc w:val="both"/>
        <w:rPr>
          <w:sz w:val="22"/>
          <w:szCs w:val="22"/>
        </w:rPr>
      </w:pPr>
      <w:r w:rsidRPr="00BF2AD7">
        <w:rPr>
          <w:b/>
          <w:sz w:val="22"/>
          <w:szCs w:val="22"/>
        </w:rPr>
        <w:t xml:space="preserve">Zmena podmienok pre projekty generujúce príjmy - </w:t>
      </w:r>
      <w:r w:rsidRPr="00BF2AD7">
        <w:rPr>
          <w:sz w:val="22"/>
          <w:szCs w:val="22"/>
        </w:rPr>
        <w:t xml:space="preserve">zmena, ktorá nastáva v prípade: </w:t>
      </w:r>
    </w:p>
    <w:p w14:paraId="5EE8A900" w14:textId="77777777" w:rsidR="00852BB9" w:rsidRPr="00BF2AD7" w:rsidRDefault="00852BB9" w:rsidP="00852BB9">
      <w:pPr>
        <w:numPr>
          <w:ilvl w:val="0"/>
          <w:numId w:val="13"/>
        </w:numPr>
        <w:tabs>
          <w:tab w:val="num" w:pos="1080"/>
        </w:tabs>
        <w:spacing w:before="120" w:after="200" w:line="276" w:lineRule="auto"/>
        <w:ind w:left="1080" w:hanging="540"/>
        <w:jc w:val="both"/>
        <w:rPr>
          <w:sz w:val="22"/>
          <w:szCs w:val="22"/>
        </w:rPr>
      </w:pPr>
      <w:r w:rsidRPr="00BF2AD7">
        <w:rPr>
          <w:sz w:val="22"/>
          <w:szCs w:val="22"/>
        </w:rPr>
        <w:t>ak určité zdroje príjmov neboli zohľadnené pri výpočte finančnej medzery pri predložení žiadosti o NFP alebo nové zdroje príjmov sa objavili počas monitorovania čistých príjmov na základe monitorovacích správ alebo</w:t>
      </w:r>
    </w:p>
    <w:p w14:paraId="1EA83F24" w14:textId="77777777" w:rsidR="00852BB9" w:rsidRPr="00BF2AD7" w:rsidRDefault="00852BB9" w:rsidP="00852BB9">
      <w:pPr>
        <w:numPr>
          <w:ilvl w:val="0"/>
          <w:numId w:val="13"/>
        </w:numPr>
        <w:tabs>
          <w:tab w:val="num" w:pos="1080"/>
        </w:tabs>
        <w:spacing w:before="120" w:after="200" w:line="276" w:lineRule="auto"/>
        <w:ind w:left="1080" w:hanging="540"/>
        <w:jc w:val="both"/>
        <w:rPr>
          <w:sz w:val="22"/>
          <w:szCs w:val="22"/>
        </w:rPr>
      </w:pPr>
      <w:r w:rsidRPr="00BF2AD7">
        <w:rPr>
          <w:sz w:val="22"/>
          <w:szCs w:val="22"/>
        </w:rPr>
        <w:t>dochádza k zmenám v tarifnej politike;</w:t>
      </w:r>
    </w:p>
    <w:p w14:paraId="378B0F43" w14:textId="77777777" w:rsidR="00852BB9" w:rsidRPr="00BF2AD7" w:rsidRDefault="00852BB9" w:rsidP="00E858F2">
      <w:pPr>
        <w:spacing w:before="120" w:line="276" w:lineRule="auto"/>
        <w:ind w:left="567"/>
        <w:jc w:val="both"/>
        <w:rPr>
          <w:sz w:val="22"/>
          <w:szCs w:val="22"/>
        </w:rPr>
      </w:pPr>
      <w:r w:rsidRPr="00BF2AD7">
        <w:rPr>
          <w:b/>
          <w:sz w:val="22"/>
          <w:szCs w:val="22"/>
        </w:rPr>
        <w:t>Zmluva o úvere</w:t>
      </w:r>
      <w:r w:rsidRPr="00BF2AD7">
        <w:rPr>
          <w:sz w:val="22"/>
          <w:szCs w:val="22"/>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6CD5463E" w14:textId="77777777" w:rsidR="00852BB9" w:rsidRPr="00BF2AD7" w:rsidRDefault="00852BB9" w:rsidP="00E858F2">
      <w:pPr>
        <w:numPr>
          <w:ilvl w:val="0"/>
          <w:numId w:val="86"/>
        </w:numPr>
        <w:spacing w:before="120" w:after="200" w:line="276" w:lineRule="auto"/>
        <w:jc w:val="both"/>
        <w:rPr>
          <w:sz w:val="22"/>
          <w:szCs w:val="22"/>
        </w:rPr>
      </w:pPr>
      <w:r w:rsidRPr="00BF2AD7">
        <w:rPr>
          <w:sz w:val="22"/>
          <w:szCs w:val="22"/>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4CF4AE9C" w14:textId="77777777" w:rsidR="00852BB9" w:rsidRPr="00BF2AD7" w:rsidRDefault="00852BB9" w:rsidP="00E858F2">
      <w:pPr>
        <w:numPr>
          <w:ilvl w:val="0"/>
          <w:numId w:val="86"/>
        </w:numPr>
        <w:spacing w:before="120" w:after="200" w:line="276" w:lineRule="auto"/>
        <w:jc w:val="both"/>
        <w:rPr>
          <w:sz w:val="22"/>
          <w:szCs w:val="22"/>
        </w:rPr>
      </w:pPr>
      <w:r w:rsidRPr="00BF2AD7">
        <w:rPr>
          <w:sz w:val="22"/>
          <w:szCs w:val="22"/>
        </w:rPr>
        <w:t xml:space="preserve">za účelom zaplatenia pohľadávok inej banky zo zmluvy uzatvorenej medzi Prijímateľom a takouto inou bankou, na základe ktorej iná banka poskytla Prijímateľovi úver v rozsahu a na účel podľa odrážky vyššie.    </w:t>
      </w:r>
    </w:p>
    <w:p w14:paraId="61DB7AB3" w14:textId="77777777" w:rsidR="00852BB9" w:rsidRPr="00BF2AD7" w:rsidRDefault="00852BB9" w:rsidP="00E858F2">
      <w:pPr>
        <w:spacing w:before="120" w:after="200" w:line="276" w:lineRule="auto"/>
        <w:ind w:left="540"/>
        <w:jc w:val="both"/>
        <w:rPr>
          <w:sz w:val="22"/>
          <w:szCs w:val="22"/>
        </w:rPr>
      </w:pPr>
      <w:r w:rsidRPr="00BF2AD7">
        <w:rPr>
          <w:b/>
          <w:sz w:val="22"/>
          <w:szCs w:val="22"/>
        </w:rPr>
        <w:t>Zverejnenie</w:t>
      </w:r>
      <w:r w:rsidRPr="00BF2AD7">
        <w:rPr>
          <w:sz w:val="22"/>
          <w:szCs w:val="22"/>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3BFF11AD" w14:textId="2254801B" w:rsidR="00852BB9" w:rsidRPr="00BF2AD7" w:rsidRDefault="00852BB9" w:rsidP="00E858F2">
      <w:pPr>
        <w:spacing w:before="120" w:after="200" w:line="276" w:lineRule="auto"/>
        <w:ind w:left="540"/>
        <w:jc w:val="both"/>
        <w:rPr>
          <w:sz w:val="22"/>
          <w:szCs w:val="22"/>
        </w:rPr>
      </w:pPr>
      <w:r w:rsidRPr="00BF2AD7">
        <w:rPr>
          <w:b/>
          <w:sz w:val="22"/>
          <w:szCs w:val="22"/>
        </w:rPr>
        <w:t xml:space="preserve">Žiadosť o platbu </w:t>
      </w:r>
      <w:r w:rsidRPr="00BF2AD7">
        <w:rPr>
          <w:sz w:val="22"/>
          <w:szCs w:val="22"/>
        </w:rPr>
        <w:t>alebo</w:t>
      </w:r>
      <w:r w:rsidRPr="00BF2AD7">
        <w:rPr>
          <w:b/>
          <w:sz w:val="22"/>
          <w:szCs w:val="22"/>
        </w:rPr>
        <w:t xml:space="preserve"> ŽoP -</w:t>
      </w:r>
      <w:r w:rsidRPr="00BF2AD7">
        <w:rPr>
          <w:sz w:val="22"/>
          <w:szCs w:val="22"/>
        </w:rPr>
        <w:t xml:space="preserve">  dokument, ktorý pozostáva z formuláru žiadosti a povinných príloh, na základe ktorého je Prijímateľovi možné poskytnúť NFP, t.j. prostriedky EÚ a štátneho rozpočtu na spolufinancovanie a zdroja pro-rata</w:t>
      </w:r>
      <w:ins w:id="42" w:author="Tomáš" w:date="2021-01-07T16:11:00Z">
        <w:r w:rsidR="0066142B" w:rsidRPr="00BF2AD7">
          <w:rPr>
            <w:sz w:val="22"/>
            <w:szCs w:val="22"/>
          </w:rPr>
          <w:t xml:space="preserve"> (ak je relevantné)</w:t>
        </w:r>
      </w:ins>
      <w:r w:rsidRPr="00BF2AD7">
        <w:rPr>
          <w:sz w:val="22"/>
          <w:szCs w:val="22"/>
        </w:rPr>
        <w:t xml:space="preserve"> v príslušnom pomere. Žiadosť o platbu vypracováva a elektronicky odosiela prostredníctvom elektronického formulára v ITMS2014+ vždy Prijímateľ;</w:t>
      </w:r>
    </w:p>
    <w:p w14:paraId="4355DBDC" w14:textId="77777777" w:rsidR="00852BB9" w:rsidRPr="00BF2AD7" w:rsidRDefault="00852BB9" w:rsidP="00E858F2">
      <w:pPr>
        <w:spacing w:before="120" w:line="276" w:lineRule="auto"/>
        <w:ind w:left="540"/>
        <w:jc w:val="both"/>
        <w:rPr>
          <w:sz w:val="22"/>
          <w:szCs w:val="22"/>
        </w:rPr>
      </w:pPr>
      <w:r w:rsidRPr="00BF2AD7">
        <w:rPr>
          <w:b/>
          <w:sz w:val="22"/>
          <w:szCs w:val="22"/>
        </w:rPr>
        <w:lastRenderedPageBreak/>
        <w:t xml:space="preserve">Žiadosť o vrátenie finančných prostriedkov </w:t>
      </w:r>
      <w:r w:rsidRPr="00BF2AD7">
        <w:rPr>
          <w:sz w:val="22"/>
          <w:szCs w:val="22"/>
        </w:rPr>
        <w:t>alebo</w:t>
      </w:r>
      <w:r w:rsidRPr="00BF2AD7">
        <w:rPr>
          <w:b/>
          <w:sz w:val="22"/>
          <w:szCs w:val="22"/>
        </w:rPr>
        <w:t xml:space="preserve"> ŽoV</w:t>
      </w:r>
      <w:r w:rsidRPr="00BF2AD7">
        <w:rPr>
          <w:sz w:val="22"/>
          <w:szCs w:val="22"/>
        </w:rPr>
        <w:t>–doklad, ktorý pozostáva z formuláru žiadosti o vrátenie finančných prostriedkov a príloh, na ktorého základe si Poskytovateľ uplatňuje pohľadávku z príspevku voči Prijímateľovi, ktorý má povinnosť vysporiadať finančné vzťahy v súlade s článkom 10 VZP.</w:t>
      </w:r>
    </w:p>
    <w:p w14:paraId="4FE061BC" w14:textId="77777777" w:rsidR="00852BB9" w:rsidRPr="00BF2AD7" w:rsidRDefault="00852BB9" w:rsidP="00E858F2">
      <w:pPr>
        <w:spacing w:before="120" w:line="276" w:lineRule="auto"/>
        <w:ind w:left="540"/>
        <w:jc w:val="both"/>
        <w:rPr>
          <w:sz w:val="22"/>
          <w:szCs w:val="22"/>
        </w:rPr>
      </w:pPr>
    </w:p>
    <w:p w14:paraId="6E1248D4" w14:textId="77777777" w:rsidR="00852BB9" w:rsidRPr="00BF2AD7" w:rsidRDefault="00852BB9" w:rsidP="00E858F2">
      <w:pPr>
        <w:keepNext/>
        <w:tabs>
          <w:tab w:val="left" w:pos="1440"/>
        </w:tabs>
        <w:spacing w:before="120" w:line="276" w:lineRule="auto"/>
        <w:jc w:val="both"/>
        <w:outlineLvl w:val="2"/>
        <w:rPr>
          <w:b/>
          <w:sz w:val="22"/>
          <w:szCs w:val="22"/>
        </w:rPr>
      </w:pPr>
      <w:r w:rsidRPr="00BF2AD7">
        <w:rPr>
          <w:b/>
          <w:sz w:val="22"/>
          <w:szCs w:val="22"/>
        </w:rPr>
        <w:t xml:space="preserve">Článok 2 </w:t>
      </w:r>
      <w:r w:rsidRPr="00BF2AD7">
        <w:rPr>
          <w:b/>
          <w:sz w:val="22"/>
          <w:szCs w:val="22"/>
        </w:rPr>
        <w:tab/>
        <w:t>VŠEOBECNÉ POVINNOSTI PRIJÍMATEĽA</w:t>
      </w:r>
    </w:p>
    <w:p w14:paraId="4E80DD8F" w14:textId="77777777" w:rsidR="00852BB9" w:rsidRPr="00BF2AD7" w:rsidRDefault="00852BB9" w:rsidP="00E858F2">
      <w:pPr>
        <w:numPr>
          <w:ilvl w:val="1"/>
          <w:numId w:val="16"/>
        </w:numPr>
        <w:spacing w:before="120" w:line="276" w:lineRule="auto"/>
        <w:jc w:val="both"/>
        <w:rPr>
          <w:sz w:val="22"/>
          <w:szCs w:val="22"/>
        </w:rPr>
      </w:pPr>
      <w:r w:rsidRPr="00BF2AD7">
        <w:rPr>
          <w:sz w:val="22"/>
          <w:szCs w:val="22"/>
        </w:rPr>
        <w:t xml:space="preserve">Prijímateľ sa zaväzuje dodržiavať ustanovenia Zmluvy o poskytnutí NFP tak, aby bol Projekt realizovaný Riadne, Včas a v súlade s jej podmienkami a postupovať pri Realizácii aktivít Projektu s odbornou starostlivosťou. </w:t>
      </w:r>
    </w:p>
    <w:p w14:paraId="40C08A32" w14:textId="77777777" w:rsidR="00852BB9" w:rsidRPr="00BF2AD7" w:rsidRDefault="00852BB9" w:rsidP="00E858F2">
      <w:pPr>
        <w:numPr>
          <w:ilvl w:val="1"/>
          <w:numId w:val="16"/>
        </w:numPr>
        <w:spacing w:before="120" w:line="276" w:lineRule="auto"/>
        <w:jc w:val="both"/>
        <w:rPr>
          <w:sz w:val="22"/>
          <w:szCs w:val="22"/>
        </w:rPr>
      </w:pPr>
      <w:r w:rsidRPr="00BF2AD7">
        <w:rPr>
          <w:sz w:val="22"/>
          <w:szCs w:val="22"/>
        </w:rPr>
        <w:t>Prijímateľ zodpovedá Poskytovateľovi za Realizáciu aktivít Projektu a Udržateľnosť Projektu v celom rozsahu za podmienok uvedených v Zmluve o poskytnutí NFP. Ak Prijímateľ realizuje Projekt pomocou Dodávateľov alebo iných zmluvne alebo inak spolupracujúcich osôb, zodpovedá za Realizáciu aktivít Projektu, akoby ich vykonával sám. Poskytovateľ nie je v žiadnej fáze Realizácie aktivít Projektu zodpovedný za akékoľvek porušenie povinnosti Prijímateľa voči jeho Dodávateľovi alebo akejkoľvek tretej osobe podieľajúcej sa na Projekte. Jedinou relevantnou zmluvnou stranou Poskytovateľa vo vzťahu k Projektu je Prijímateľ.</w:t>
      </w:r>
    </w:p>
    <w:p w14:paraId="35827270" w14:textId="6BDD99E3" w:rsidR="00852BB9" w:rsidRPr="00BF2AD7" w:rsidRDefault="00852BB9" w:rsidP="00E858F2">
      <w:pPr>
        <w:numPr>
          <w:ilvl w:val="1"/>
          <w:numId w:val="16"/>
        </w:numPr>
        <w:spacing w:before="120" w:line="276" w:lineRule="auto"/>
        <w:jc w:val="both"/>
        <w:rPr>
          <w:sz w:val="22"/>
          <w:szCs w:val="22"/>
        </w:rPr>
      </w:pPr>
      <w:r w:rsidRPr="00BF2AD7">
        <w:rPr>
          <w:sz w:val="22"/>
          <w:szCs w:val="22"/>
        </w:rPr>
        <w:t>Prijímateľ je povinný zabezpečiť, aby počas doby Realizácie Projektu a </w:t>
      </w:r>
      <w:r w:rsidRPr="00BF2AD7">
        <w:rPr>
          <w:sz w:val="22"/>
          <w:szCs w:val="22"/>
          <w:lang w:eastAsia="en-US"/>
        </w:rPr>
        <w:t xml:space="preserve">Obdobia </w:t>
      </w:r>
      <w:r w:rsidRPr="00BF2AD7">
        <w:rPr>
          <w:sz w:val="22"/>
          <w:szCs w:val="22"/>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Pr="00BF2AD7">
        <w:rPr>
          <w:sz w:val="22"/>
          <w:szCs w:val="22"/>
          <w:lang w:eastAsia="en-US"/>
        </w:rPr>
        <w:t>článkom</w:t>
      </w:r>
      <w:r w:rsidRPr="00BF2AD7">
        <w:rPr>
          <w:sz w:val="22"/>
          <w:szCs w:val="22"/>
        </w:rPr>
        <w:t xml:space="preserve"> 71 </w:t>
      </w:r>
      <w:r w:rsidRPr="00BF2AD7">
        <w:rPr>
          <w:sz w:val="22"/>
          <w:szCs w:val="22"/>
          <w:lang w:eastAsia="en-US"/>
        </w:rPr>
        <w:t>odsek</w:t>
      </w:r>
      <w:r w:rsidRPr="00BF2AD7">
        <w:rPr>
          <w:sz w:val="22"/>
          <w:szCs w:val="22"/>
        </w:rPr>
        <w:t xml:space="preserve"> 1 všeobecného nariadenia vo výške, ktorá je úmerná obdobiu, počas ktorého došlo k porušeniu podmienok v dôsledku vzniku Podstatnej zmeny Projektu. </w:t>
      </w:r>
    </w:p>
    <w:p w14:paraId="686CF718" w14:textId="7FBF5DEE" w:rsidR="00852BB9" w:rsidRPr="00BF2AD7" w:rsidRDefault="00852BB9" w:rsidP="00E858F2">
      <w:pPr>
        <w:numPr>
          <w:ilvl w:val="1"/>
          <w:numId w:val="16"/>
        </w:numPr>
        <w:spacing w:before="120" w:line="276" w:lineRule="auto"/>
        <w:jc w:val="both"/>
        <w:rPr>
          <w:sz w:val="22"/>
          <w:szCs w:val="22"/>
        </w:rPr>
      </w:pPr>
      <w:r w:rsidRPr="00BF2AD7">
        <w:rPr>
          <w:sz w:val="22"/>
          <w:szCs w:val="22"/>
        </w:rPr>
        <w:t xml:space="preserve">V dôsledku toho, že uzavretiu Zmluvy o poskytnutí NFP predchádzalo konanie o žiadosti o NFP podľa Zákona o príspevku z EŠIF, v ktorom  bol žiadateľom Prijímateľ a podmienky obsiahnuté v schválenej žiadosti o NFP boli v súlade s § 25 zákona o príspevku z 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odsek 6.3 zmluvy pre významnejšiu zmenu iba v prípade, ak:  </w:t>
      </w:r>
    </w:p>
    <w:p w14:paraId="37504DB4" w14:textId="77777777" w:rsidR="00852BB9" w:rsidRPr="00BF2AD7" w:rsidRDefault="00852BB9" w:rsidP="00852BB9">
      <w:pPr>
        <w:numPr>
          <w:ilvl w:val="0"/>
          <w:numId w:val="50"/>
        </w:numPr>
        <w:spacing w:before="120" w:line="276" w:lineRule="auto"/>
        <w:jc w:val="both"/>
        <w:rPr>
          <w:sz w:val="22"/>
          <w:szCs w:val="22"/>
        </w:rPr>
      </w:pPr>
      <w:r w:rsidRPr="00BF2AD7">
        <w:rPr>
          <w:sz w:val="22"/>
          <w:szCs w:val="22"/>
        </w:rPr>
        <w:t>v jej dôsledku nedôjde k porušeniu žiadnej z podmienok poskytnutia príspevku, ako boli definované v príslušnej Výzve, to znamená, že aj nový Prijímateľ bude spĺňať všetky podmienky poskytnutia príspevku, a</w:t>
      </w:r>
    </w:p>
    <w:p w14:paraId="1EC1C125" w14:textId="77777777" w:rsidR="00852BB9" w:rsidRPr="00BF2AD7" w:rsidRDefault="00852BB9" w:rsidP="00852BB9">
      <w:pPr>
        <w:numPr>
          <w:ilvl w:val="0"/>
          <w:numId w:val="50"/>
        </w:numPr>
        <w:spacing w:before="120" w:line="276" w:lineRule="auto"/>
        <w:jc w:val="both"/>
        <w:rPr>
          <w:sz w:val="22"/>
          <w:szCs w:val="22"/>
        </w:rPr>
      </w:pPr>
      <w:r w:rsidRPr="00BF2AD7">
        <w:rPr>
          <w:sz w:val="22"/>
          <w:szCs w:val="22"/>
        </w:rPr>
        <w:t>táto zmena nebude mať žiaden negatívny vplyv na vyhodnotenie podmienok poskytnutia príspevku, za ktorých bol vybraný Projekt s pôvodným Prijímateľom v postavení žiadateľa, a</w:t>
      </w:r>
    </w:p>
    <w:p w14:paraId="0A1B5840" w14:textId="6B836C8B" w:rsidR="00852BB9" w:rsidRPr="00BF2AD7" w:rsidRDefault="00852BB9" w:rsidP="00852BB9">
      <w:pPr>
        <w:numPr>
          <w:ilvl w:val="0"/>
          <w:numId w:val="50"/>
        </w:numPr>
        <w:spacing w:before="120" w:line="276" w:lineRule="auto"/>
        <w:jc w:val="both"/>
        <w:rPr>
          <w:sz w:val="22"/>
          <w:szCs w:val="22"/>
        </w:rPr>
      </w:pPr>
      <w:r w:rsidRPr="00BF2AD7">
        <w:rPr>
          <w:sz w:val="22"/>
          <w:szCs w:val="22"/>
        </w:rPr>
        <w:t xml:space="preserve">táto zmena nebude mať žiaden negatívny vplyv na cieľ Projektu podľa článku 2 </w:t>
      </w:r>
      <w:r w:rsidRPr="00BF2AD7">
        <w:rPr>
          <w:sz w:val="22"/>
          <w:szCs w:val="22"/>
          <w:lang w:eastAsia="en-US"/>
        </w:rPr>
        <w:t>odsek</w:t>
      </w:r>
      <w:r w:rsidRPr="00BF2AD7">
        <w:rPr>
          <w:sz w:val="22"/>
          <w:szCs w:val="22"/>
        </w:rPr>
        <w:t xml:space="preserve"> 2.2 zmluvy a na účel Zmluvy o poskytnutí NFP a na Merateľné ukazovatele Projektu, pričom Prijímateľ musí preukázať, že uvedené následky ani nehrozia, a</w:t>
      </w:r>
    </w:p>
    <w:p w14:paraId="56153E61" w14:textId="77777777" w:rsidR="00852BB9" w:rsidRPr="00BF2AD7" w:rsidRDefault="00852BB9" w:rsidP="00852BB9">
      <w:pPr>
        <w:numPr>
          <w:ilvl w:val="0"/>
          <w:numId w:val="50"/>
        </w:numPr>
        <w:spacing w:before="120" w:line="276" w:lineRule="auto"/>
        <w:jc w:val="both"/>
        <w:rPr>
          <w:sz w:val="22"/>
          <w:szCs w:val="22"/>
        </w:rPr>
      </w:pPr>
      <w:r w:rsidRPr="00BF2AD7">
        <w:rPr>
          <w:sz w:val="22"/>
          <w:szCs w:val="22"/>
        </w:rPr>
        <w:t>Prijímateľ zabezpečí, že tretia osoba, ktorá by mala byť novým Prijímateľom, osobitným právnym úkonom, ktorého účastníkom bude Poskytovateľ, vstúpi do Zmluvy o poskytnutí NFP namiesto Prijímateľa, a to aj v prípade, ak v zmysle osobitného právneho predpisu je tretia osoba, ktorá by mala byť novým Prijímateľom, univerzálnym právnym nástupcom Prijímateľa.</w:t>
      </w:r>
    </w:p>
    <w:p w14:paraId="0806F2BF" w14:textId="7E2393CF" w:rsidR="00852BB9" w:rsidRPr="00BF2AD7" w:rsidRDefault="00852BB9" w:rsidP="00E858F2">
      <w:pPr>
        <w:pStyle w:val="Odsekzoznamu"/>
        <w:spacing w:before="120" w:line="276" w:lineRule="auto"/>
        <w:ind w:left="567"/>
        <w:jc w:val="both"/>
        <w:rPr>
          <w:sz w:val="22"/>
          <w:szCs w:val="22"/>
        </w:rPr>
      </w:pPr>
      <w:r w:rsidRPr="00BF2AD7">
        <w:rPr>
          <w:sz w:val="22"/>
          <w:szCs w:val="22"/>
        </w:rPr>
        <w:t xml:space="preserve">Ak Prijímateľ poruší povinnosti podľa tohto odseku 4, ide o podstatné porušenie Zmluvy o poskytnutí NFP a Prijímateľ je povinný vrátiť NFP alebo jeho časť v súlade s článkom 10 VZP </w:t>
      </w:r>
      <w:r w:rsidRPr="00BF2AD7">
        <w:rPr>
          <w:sz w:val="22"/>
          <w:szCs w:val="22"/>
        </w:rPr>
        <w:lastRenderedPageBreak/>
        <w:t xml:space="preserve">a v súlade s článkom 71 odsek 1 všeobecného nariadenia vo výške, ktorá je úmerná obdobiu, počas ktorého došlo k porušeniu podmienok v dôsledku vzniku Podstatnej zmeny Projektu.  </w:t>
      </w:r>
    </w:p>
    <w:p w14:paraId="0D9B4542" w14:textId="3854FFBA" w:rsidR="00852BB9" w:rsidRPr="00BF2AD7" w:rsidRDefault="00852BB9" w:rsidP="00E858F2">
      <w:pPr>
        <w:numPr>
          <w:ilvl w:val="1"/>
          <w:numId w:val="16"/>
        </w:numPr>
        <w:spacing w:before="120" w:line="276" w:lineRule="auto"/>
        <w:jc w:val="both"/>
        <w:rPr>
          <w:sz w:val="22"/>
          <w:szCs w:val="22"/>
        </w:rPr>
      </w:pPr>
      <w:r w:rsidRPr="00BF2AD7">
        <w:rPr>
          <w:sz w:val="22"/>
          <w:szCs w:val="22"/>
        </w:rPr>
        <w:t>Podstatnou zmenou Projektu je aj prevod alebo prechod vlastníctva majetku obstarávaného alebo zhodnoteného v rámci Projektu, ktorý tvorí súčasť infraštruktúry, ak k nemu dôjde v období piatich rokov</w:t>
      </w:r>
      <w:ins w:id="43" w:author="Tomáš" w:date="2021-01-07T16:12:00Z">
        <w:r w:rsidR="0003520E" w:rsidRPr="00BF2AD7">
          <w:rPr>
            <w:sz w:val="22"/>
            <w:szCs w:val="22"/>
          </w:rPr>
          <w:t xml:space="preserve"> alebo troch rokov, ak sú na skrátenie lehoty splnené podmienky.</w:t>
        </w:r>
      </w:ins>
      <w:r w:rsidRPr="00BF2AD7">
        <w:rPr>
          <w:sz w:val="22"/>
          <w:szCs w:val="22"/>
        </w:rPr>
        <w:t xml:space="preserve"> od Finančného ukončenia Projektu a budú naplnené aj ďalšie podmienky pre Podstatnú zmenu Projektu vyplývajúce z definície Podstatnej zmeny Projektu uvedenej v článku 1 </w:t>
      </w:r>
      <w:r w:rsidRPr="00BF2AD7">
        <w:rPr>
          <w:bCs/>
          <w:sz w:val="22"/>
          <w:szCs w:val="22"/>
        </w:rPr>
        <w:t>odsek</w:t>
      </w:r>
      <w:r w:rsidRPr="00BF2AD7">
        <w:rPr>
          <w:sz w:val="22"/>
          <w:szCs w:val="22"/>
        </w:rPr>
        <w:t xml:space="preserve"> 3 VZP alebo z článku 6 </w:t>
      </w:r>
      <w:r w:rsidRPr="00BF2AD7">
        <w:rPr>
          <w:bCs/>
          <w:sz w:val="22"/>
          <w:szCs w:val="22"/>
        </w:rPr>
        <w:t>odsek</w:t>
      </w:r>
      <w:r w:rsidRPr="00BF2AD7">
        <w:rPr>
          <w:sz w:val="22"/>
          <w:szCs w:val="22"/>
        </w:rPr>
        <w:t xml:space="preserve"> 4 VZP.  Ak dôjde k vzniku Podstatnej zmeny Projektu v zmysle predchádzajúcej vety, ide o podstatné porušenie Zmluvy o poskytnutí NFP a Prijímateľ je povinný vrátiť NFP alebo jeho časť v súlade s článkom 10 VZP a v súlade s článkom 71 odsek 1 všeobecného nariadenia vo výške, ktorá je úmerná obdobiu, počas ktorého došlo k porušeniu podmienok v dôsledku vzniku Podstatnej zmeny Projektu.  </w:t>
      </w:r>
    </w:p>
    <w:p w14:paraId="18BCAD7A" w14:textId="77777777" w:rsidR="00852BB9" w:rsidRPr="00BF2AD7" w:rsidRDefault="00852BB9" w:rsidP="00E858F2">
      <w:pPr>
        <w:numPr>
          <w:ilvl w:val="1"/>
          <w:numId w:val="16"/>
        </w:numPr>
        <w:spacing w:before="120" w:line="276" w:lineRule="auto"/>
        <w:jc w:val="both"/>
        <w:rPr>
          <w:sz w:val="22"/>
          <w:szCs w:val="22"/>
        </w:rPr>
      </w:pPr>
      <w:r w:rsidRPr="00BF2AD7">
        <w:rPr>
          <w:sz w:val="22"/>
          <w:szCs w:val="22"/>
        </w:rPr>
        <w:t xml:space="preserve">Zmluvné strany sa vzájomne zaväzujú poskytovať si všetku potrebnú súčinnosť </w:t>
      </w:r>
      <w:r w:rsidRPr="00BF2AD7">
        <w:rPr>
          <w:sz w:val="22"/>
          <w:szCs w:val="22"/>
        </w:rPr>
        <w:br/>
        <w:t xml:space="preserve">na plnenie záväzkov z tejto Zmluvy o poskytnutí NFP. V prípade, ak má Zmluvná strana za to, že druhá Zmluvná strana neposkytuje dostatočnú požadovanú súčinnosť, je povinná ju písomne vyzvať na nápravu. </w:t>
      </w:r>
    </w:p>
    <w:p w14:paraId="1957D326" w14:textId="77777777" w:rsidR="00852BB9" w:rsidRPr="00BF2AD7" w:rsidRDefault="00852BB9" w:rsidP="00E858F2">
      <w:pPr>
        <w:numPr>
          <w:ilvl w:val="1"/>
          <w:numId w:val="16"/>
        </w:numPr>
        <w:spacing w:before="120" w:line="276" w:lineRule="auto"/>
        <w:jc w:val="both"/>
        <w:rPr>
          <w:sz w:val="22"/>
          <w:szCs w:val="22"/>
        </w:rPr>
      </w:pPr>
      <w:r w:rsidRPr="00BF2AD7">
        <w:rPr>
          <w:sz w:val="22"/>
          <w:szCs w:val="22"/>
        </w:rPr>
        <w:t>Prijímateľ je povinný uzatvárať zmluvné vzťahy v súvislosti s Realizáciou Projektu  s tretími stranami výhradne v písomnej forme, ak Poskytovateľ neurčí inak.</w:t>
      </w:r>
    </w:p>
    <w:p w14:paraId="594C2AA0" w14:textId="1BD1EE39" w:rsidR="00852BB9" w:rsidRPr="00BF2AD7" w:rsidRDefault="00852BB9" w:rsidP="00E858F2">
      <w:pPr>
        <w:numPr>
          <w:ilvl w:val="1"/>
          <w:numId w:val="16"/>
        </w:numPr>
        <w:spacing w:before="120" w:line="276" w:lineRule="auto"/>
        <w:jc w:val="both"/>
        <w:rPr>
          <w:sz w:val="22"/>
          <w:szCs w:val="22"/>
        </w:rPr>
      </w:pPr>
      <w:r w:rsidRPr="00BF2AD7">
        <w:rPr>
          <w:sz w:val="22"/>
          <w:szCs w:val="22"/>
        </w:rPr>
        <w:t xml:space="preserve">Prijímateľ je povinný riadiť sa </w:t>
      </w:r>
      <w:r w:rsidRPr="00BF2AD7">
        <w:rPr>
          <w:bCs/>
          <w:sz w:val="22"/>
          <w:szCs w:val="22"/>
          <w:lang w:eastAsia="en-US"/>
        </w:rPr>
        <w:t>aktuálne platnou</w:t>
      </w:r>
      <w:r w:rsidRPr="00BF2AD7">
        <w:rPr>
          <w:sz w:val="22"/>
          <w:szCs w:val="22"/>
        </w:rPr>
        <w:t xml:space="preserve"> verziou Manuálu informovania a komunikácie pre prijímateľov NFP zverejnenou na webovom sídle Poskytovateľa.</w:t>
      </w:r>
    </w:p>
    <w:p w14:paraId="5A0C2373" w14:textId="77777777" w:rsidR="00852BB9" w:rsidRPr="00BF2AD7" w:rsidRDefault="00852BB9" w:rsidP="00E858F2">
      <w:pPr>
        <w:tabs>
          <w:tab w:val="num" w:pos="567"/>
        </w:tabs>
        <w:spacing w:before="120" w:line="276" w:lineRule="auto"/>
        <w:ind w:left="567"/>
        <w:rPr>
          <w:sz w:val="22"/>
          <w:szCs w:val="22"/>
        </w:rPr>
      </w:pPr>
    </w:p>
    <w:p w14:paraId="1EB8DF20" w14:textId="04C24317" w:rsidR="00852BB9" w:rsidRPr="00BF2AD7" w:rsidRDefault="00852BB9" w:rsidP="00E858F2">
      <w:pPr>
        <w:keepNext/>
        <w:tabs>
          <w:tab w:val="left" w:pos="1440"/>
        </w:tabs>
        <w:spacing w:before="120" w:line="276" w:lineRule="auto"/>
        <w:jc w:val="both"/>
        <w:outlineLvl w:val="2"/>
        <w:rPr>
          <w:b/>
          <w:sz w:val="22"/>
          <w:szCs w:val="22"/>
        </w:rPr>
      </w:pPr>
      <w:r w:rsidRPr="00BF2AD7">
        <w:rPr>
          <w:b/>
          <w:sz w:val="22"/>
          <w:szCs w:val="22"/>
        </w:rPr>
        <w:t>Článok 3</w:t>
      </w:r>
      <w:r w:rsidRPr="00BF2AD7">
        <w:rPr>
          <w:b/>
          <w:sz w:val="22"/>
          <w:szCs w:val="22"/>
        </w:rPr>
        <w:tab/>
      </w:r>
      <w:r w:rsidR="00F113B9" w:rsidRPr="00BF2AD7">
        <w:rPr>
          <w:b/>
          <w:sz w:val="22"/>
          <w:szCs w:val="22"/>
        </w:rPr>
        <w:t xml:space="preserve">VEREJNÉ </w:t>
      </w:r>
      <w:r w:rsidRPr="00BF2AD7">
        <w:rPr>
          <w:b/>
          <w:sz w:val="22"/>
          <w:szCs w:val="22"/>
        </w:rPr>
        <w:t>OBSTARÁVANIE SLUŽIEB, TOVAROV A PRÁC PRIJÍMATEĽOM</w:t>
      </w:r>
    </w:p>
    <w:p w14:paraId="35549B21" w14:textId="77777777" w:rsidR="00852BB9" w:rsidRPr="00BF2AD7" w:rsidRDefault="00852BB9" w:rsidP="00E858F2">
      <w:pPr>
        <w:numPr>
          <w:ilvl w:val="1"/>
          <w:numId w:val="42"/>
        </w:numPr>
        <w:spacing w:before="120" w:afterLines="200" w:after="480" w:line="276" w:lineRule="auto"/>
        <w:jc w:val="both"/>
        <w:rPr>
          <w:sz w:val="22"/>
          <w:szCs w:val="22"/>
        </w:rPr>
      </w:pPr>
      <w:r w:rsidRPr="00BF2AD7">
        <w:rPr>
          <w:sz w:val="22"/>
          <w:szCs w:val="22"/>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09D005ED" w14:textId="735999B0"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V závislosti od preukázateľného začatia postupu zadávania zákazky bude </w:t>
      </w:r>
      <w:ins w:id="44" w:author="Tomáš" w:date="2021-01-07T10:47:00Z">
        <w:r w:rsidR="004B261B" w:rsidRPr="00BF2AD7">
          <w:rPr>
            <w:sz w:val="22"/>
            <w:szCs w:val="22"/>
          </w:rPr>
          <w:t>P</w:t>
        </w:r>
      </w:ins>
      <w:del w:id="45" w:author="Tomáš" w:date="2021-01-07T10:47:00Z">
        <w:r w:rsidRPr="00BF2AD7" w:rsidDel="004B261B">
          <w:rPr>
            <w:sz w:val="22"/>
            <w:szCs w:val="22"/>
          </w:rPr>
          <w:delText>p</w:delText>
        </w:r>
      </w:del>
      <w:r w:rsidRPr="00BF2AD7">
        <w:rPr>
          <w:sz w:val="22"/>
          <w:szCs w:val="22"/>
        </w:rPr>
        <w:t>rijímateľ postupovať podľa zákona o VO (preukázateľne začatý postup po 17.4.2016) alebo zákona č. 25/2006 Z. z. (preukázateľne začatý postup do 17.4.2016). Odkazy na ustanovenia zákona č. 25/2006 Z. z. sú ďalej v texte uvádzané v zátvorke.</w:t>
      </w:r>
    </w:p>
    <w:p w14:paraId="0C800CC6" w14:textId="45BA19EE"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Z.z.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12(v prípade postupu podľa zákona č. 25/2006 Z. z. podľa MP CKO č. 12,verzia 2).Prijímateľ je povinný pri zadávaní zákaziek podľa§ 117 zákona o VO(§9 odsek 9 zákona č. 25/2006 Z.z.) postupovať spôsobom upraveným v kapitole 3.3.7.2.5  Systému riadenia EŠIF (3.3.7.2.6 Systému riadenia EŠIF verzia 3 pre zákazky podľa zákona č. 25/2006 Z.z.). Prijímateľ je povinný postupovať pri zadávaní zákaziek </w:t>
      </w:r>
      <w:ins w:id="46" w:author="Bolfová Ingrid" w:date="2021-06-11T11:02:00Z">
        <w:r w:rsidR="00FD08E9">
          <w:t xml:space="preserve">s nízkou hodnotou </w:t>
        </w:r>
      </w:ins>
      <w:del w:id="47" w:author="Bolfová Ingrid" w:date="2021-06-11T11:02:00Z">
        <w:r w:rsidRPr="00BF2AD7" w:rsidDel="00FD08E9">
          <w:rPr>
            <w:sz w:val="22"/>
            <w:szCs w:val="22"/>
          </w:rPr>
          <w:delText xml:space="preserve">v hodnote nad </w:delText>
        </w:r>
      </w:del>
      <w:ins w:id="48" w:author="Tomáš" w:date="2021-01-07T10:48:00Z">
        <w:del w:id="49" w:author="Bolfová Ingrid" w:date="2021-06-11T11:02:00Z">
          <w:r w:rsidR="004B261B" w:rsidRPr="00BF2AD7" w:rsidDel="00FD08E9">
            <w:rPr>
              <w:sz w:val="22"/>
              <w:szCs w:val="22"/>
            </w:rPr>
            <w:delText>5</w:delText>
          </w:r>
        </w:del>
      </w:ins>
      <w:del w:id="50" w:author="Bolfová Ingrid" w:date="2021-06-11T11:02:00Z">
        <w:r w:rsidR="00F113B9" w:rsidRPr="00BF2AD7" w:rsidDel="00FD08E9">
          <w:rPr>
            <w:sz w:val="22"/>
            <w:szCs w:val="22"/>
          </w:rPr>
          <w:delText>30</w:delText>
        </w:r>
        <w:r w:rsidRPr="00BF2AD7" w:rsidDel="00FD08E9">
          <w:rPr>
            <w:sz w:val="22"/>
            <w:szCs w:val="22"/>
          </w:rPr>
          <w:delText xml:space="preserve">000 € </w:delText>
        </w:r>
      </w:del>
      <w:r w:rsidRPr="00BF2AD7">
        <w:rPr>
          <w:sz w:val="22"/>
          <w:szCs w:val="22"/>
        </w:rPr>
        <w:t xml:space="preserve">podľa pravidiel </w:t>
      </w:r>
      <w:r w:rsidRPr="00BF2AD7">
        <w:rPr>
          <w:sz w:val="22"/>
          <w:szCs w:val="22"/>
        </w:rPr>
        <w:lastRenderedPageBreak/>
        <w:t>upravených v aktuálnom Metodickom pokyne CKO č. 14 (v prípade postupu podľa zákona č. 25/2006 Z. z. podľa MP CKO č. 14, verzia 2)</w:t>
      </w:r>
    </w:p>
    <w:p w14:paraId="2776B9D5" w14:textId="37D5C5A2" w:rsidR="00852BB9" w:rsidRPr="00BF2AD7" w:rsidRDefault="00852BB9" w:rsidP="00CA325A">
      <w:pPr>
        <w:numPr>
          <w:ilvl w:val="1"/>
          <w:numId w:val="42"/>
        </w:numPr>
        <w:spacing w:before="120" w:after="200" w:line="264" w:lineRule="auto"/>
        <w:jc w:val="both"/>
        <w:rPr>
          <w:sz w:val="22"/>
          <w:szCs w:val="22"/>
        </w:rPr>
      </w:pPr>
      <w:r w:rsidRPr="00BF2AD7">
        <w:rPr>
          <w:sz w:val="22"/>
          <w:szCs w:val="22"/>
        </w:rPr>
        <w:t>Prijímateľ je povinný zaslať Poskytovateľovi kompletnú dokumentáciu z obstarávania tovarov, služieb, stavebných prác a súvisiacich postupov v plnom rozsahu cez ITMS 2014+, ak Poskytovateľ neurčí inak. Prijímateľ predkladá dokumentáciu podľa predchádzajúcej vety v lehotách a vo forme určenej v Systéme riadenia EŠIF, ak Poskytovateľ neurčí inak. Kompletnú dokumentáciu Prijímateľ predkladá cez ITMS2014+, pričom je povinný evidovať jednotlivé časti dokumentácie samostatne, aby celkový objem dát za jednu prílohu neprekročil 100 MB. Poskytovateľ nie je oprávnený požadovať predloženie dokumentácie aj písomne a rovnako nie je oprávnený požadovať elektronické predkladanie dokumentácie, ak predmetná dokumentácia bola predložená</w:t>
      </w:r>
      <w:ins w:id="51" w:author="Tomáš" w:date="2021-01-07T10:55:00Z">
        <w:r w:rsidR="00F942A4" w:rsidRPr="00BF2AD7">
          <w:rPr>
            <w:sz w:val="22"/>
            <w:szCs w:val="22"/>
          </w:rPr>
          <w:t>, resp. sprístupnená</w:t>
        </w:r>
      </w:ins>
      <w:r w:rsidRPr="00BF2AD7">
        <w:rPr>
          <w:sz w:val="22"/>
          <w:szCs w:val="22"/>
        </w:rPr>
        <w:t xml:space="preserve"> cez ITMS2014+. </w:t>
      </w:r>
      <w:del w:id="52" w:author="Tomáš" w:date="2021-01-07T10:55:00Z">
        <w:r w:rsidRPr="00BF2AD7" w:rsidDel="00F942A4">
          <w:rPr>
            <w:sz w:val="22"/>
            <w:szCs w:val="22"/>
          </w:rPr>
          <w:delText xml:space="preserve">Minimálny </w:delText>
        </w:r>
      </w:del>
      <w:ins w:id="53" w:author="Tomáš" w:date="2021-01-07T10:55:00Z">
        <w:r w:rsidR="00F942A4" w:rsidRPr="00BF2AD7">
          <w:rPr>
            <w:sz w:val="22"/>
            <w:szCs w:val="22"/>
          </w:rPr>
          <w:t>R</w:t>
        </w:r>
      </w:ins>
      <w:del w:id="54" w:author="Tomáš" w:date="2021-01-07T10:55:00Z">
        <w:r w:rsidRPr="00BF2AD7" w:rsidDel="00F942A4">
          <w:rPr>
            <w:sz w:val="22"/>
            <w:szCs w:val="22"/>
          </w:rPr>
          <w:delText>r</w:delText>
        </w:r>
      </w:del>
      <w:r w:rsidRPr="00BF2AD7">
        <w:rPr>
          <w:sz w:val="22"/>
          <w:szCs w:val="22"/>
        </w:rPr>
        <w:t xml:space="preserve">ozsah dokumentácie, ktorú Prijímateľ povinne predkladá cez ITMS 2014+ je definovaný </w:t>
      </w:r>
      <w:ins w:id="55" w:author="Tomáš" w:date="2021-01-07T11:09:00Z">
        <w:r w:rsidR="008D0E1A" w:rsidRPr="00BF2AD7">
          <w:rPr>
            <w:sz w:val="22"/>
            <w:szCs w:val="22"/>
          </w:rPr>
          <w:t xml:space="preserve">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Prijímatelia sú povinní využívať elektronický prostriedok po 18.10.2018 v prípade nadlimitných a podlimitných zákaziek VO).  Prijímateľ je v každom prípade povinný v ITMS2014+ najprv založiť objekt VO. Je akceptovateľné, ak Prijímateľ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Prijímateľ predloží cez ITMS2014+ prihlasovacie údaje, ktoré zabezpečia, že Poskytovateľ bude mať prístup k dokumentácii k zákazke, ktorá je nahratá v elektronickom prostriedku (napr. v systéme EVO), a to pre účely výkonu finančnej kontroly/kontroly. Poskytovateľ je povinný s ohľadom na podmienky uvedené v predošlej vete vyžadovať predloženie dokumentácie cez ITMS2014+ aj v prípade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14 tohto článku VZP. V prípade, že dokumentácia predložená cez ITMS 2014+ nie je kompletná, Prijímateľ je povinný predložiť aj chýbajúcu časť dokumentácie cez ITMS 2014+ na základe žiadosti Poskytovateľa o doplnenie dokumentácie doručenej v listinnej podobe alebo elektronickej podobe. Uvedené sa týka aj prípadov, keď je dokumentácia predložená cez ITMS 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nasledujúcim po evidovaní prijatej žiadosti Prijímateľa o vykonanie kontroly. </w:t>
        </w:r>
        <w:del w:id="56" w:author="Bolfová Ingrid" w:date="2021-06-24T14:00:00Z">
          <w:r w:rsidR="008D0E1A" w:rsidRPr="00BF2AD7" w:rsidDel="00CA325A">
            <w:rPr>
              <w:sz w:val="22"/>
              <w:szCs w:val="22"/>
            </w:rPr>
            <w:delText xml:space="preserve">V prípade, že Prijímateľ má aktivovanú elektronickú schránku, môže doručiť Poskytovateľovi žiadosť o vykonanie kontroly prostredníctvom elektronickej schránky alebo listinne, ak Prijímateľ nemá aktivovanú elektronickú schránku, doručí Poskytovateľovi žiadosť o vykonanie kontroly listinne. </w:delText>
          </w:r>
        </w:del>
      </w:ins>
      <w:ins w:id="57" w:author="Bolfová Ingrid" w:date="2021-06-24T14:00:00Z">
        <w:r w:rsidR="00CA325A">
          <w:rPr>
            <w:sz w:val="22"/>
            <w:szCs w:val="22"/>
          </w:rPr>
          <w:t xml:space="preserve"> </w:t>
        </w:r>
        <w:r w:rsidR="00CA325A" w:rsidRPr="00CA325A">
          <w:rPr>
            <w:sz w:val="22"/>
            <w:szCs w:val="22"/>
          </w:rPr>
          <w:t xml:space="preserve">Žiadosť o vykonanie kontroly doručuje prijímateľ prostredníctvom evidencie Komunikácia v ITMS2014+, bez potreby elektronického podpísania, alebo mailom </w:t>
        </w:r>
        <w:r w:rsidR="00CA325A" w:rsidRPr="00CA325A">
          <w:rPr>
            <w:sz w:val="22"/>
            <w:szCs w:val="22"/>
          </w:rPr>
          <w:lastRenderedPageBreak/>
          <w:t>alebo prostredníctvom elektronickej schránky (pokiaľ nie je predkladanie dokumentácie k VO vo VZP dohodnuté iným spôsobom).</w:t>
        </w:r>
        <w:r w:rsidR="00CA325A">
          <w:rPr>
            <w:sz w:val="22"/>
            <w:szCs w:val="22"/>
          </w:rPr>
          <w:t xml:space="preserve"> </w:t>
        </w:r>
      </w:ins>
      <w:ins w:id="58" w:author="Tomáš" w:date="2021-01-07T11:09:00Z">
        <w:r w:rsidR="008D0E1A" w:rsidRPr="00BF2AD7">
          <w:rPr>
            <w:sz w:val="22"/>
            <w:szCs w:val="22"/>
          </w:rPr>
          <w:t xml:space="preserve">Prijímateľ je zároveň v prípade nadlimitných a podlimitných zákaziek verejného obstarávania povinný sprístupniť elektronickú podobu kompletnej dokumentácie pre účely výkonu kontroly/finančnej kontroly Poskytovateľa, a to zriadením prístupu do elektronického prostriedku použitého na elektronickú komunikáciu. Súčasťou elektronickej podoby dokumentácie sú aj auditné záznamy o všetkých úkonoch vykonaných v použitom elektronickom prostriedku. </w:t>
        </w:r>
      </w:ins>
      <w:del w:id="59" w:author="Tomáš" w:date="2021-01-07T11:09:00Z">
        <w:r w:rsidRPr="00BF2AD7" w:rsidDel="008D0E1A">
          <w:rPr>
            <w:sz w:val="22"/>
            <w:szCs w:val="22"/>
          </w:rPr>
          <w:delText xml:space="preserve">rozsahom dokumentácie zverejňovanej v profile podľa § 64 zákona o VO (§ 49a zákona č. 25/2006 Z. z.), v závislosti od hodnoty a typu zákazky, pričom uvedená povinnosť platí pre všetkých </w:delText>
        </w:r>
        <w:r w:rsidR="00F113B9" w:rsidRPr="00BF2AD7" w:rsidDel="008D0E1A">
          <w:rPr>
            <w:sz w:val="22"/>
            <w:szCs w:val="22"/>
          </w:rPr>
          <w:delText>P</w:delText>
        </w:r>
        <w:r w:rsidRPr="00BF2AD7" w:rsidDel="008D0E1A">
          <w:rPr>
            <w:sz w:val="22"/>
            <w:szCs w:val="22"/>
          </w:rPr>
          <w:delText xml:space="preserve">rijímateľov (pozn. uvedená povinnosť platí pre všetkých </w:delText>
        </w:r>
        <w:r w:rsidR="00F113B9" w:rsidRPr="00BF2AD7" w:rsidDel="008D0E1A">
          <w:rPr>
            <w:sz w:val="22"/>
            <w:szCs w:val="22"/>
          </w:rPr>
          <w:delText>P</w:delText>
        </w:r>
        <w:r w:rsidRPr="00BF2AD7" w:rsidDel="008D0E1A">
          <w:rPr>
            <w:sz w:val="22"/>
            <w:szCs w:val="22"/>
          </w:rPr>
          <w:delText>rijímateľov a nevzťahuje sa na informácie podľa § 64 odsek 1 písmeno d) a písmeno e) zákona o VO). Poskytovateľ je v Právnom dokumente oprávnený určiť povinnosť predkladania dokumentácie cez ITMS 2014+ aj v prípade inej dokumentácie, ako je dokumentácia definovaná v predchádzajúcej vete, pričom stanovenie tejto povinnosti závisí najmä od povahy konkrétneho dokumentu, od skutočnosti či je jeho elektronická podoba využívaná alebo zverejňovaná aj v iných informačných systémoch, resp., či je elektronicky dostupná aj bez neprimeraných administratívnych a technických nárokov na kapacity Prijímateľa. Poskytovateľ je povinný s ohľadom na podmienky uvedené v predošlej vete vyžadovať predloženie dokumentácie cez ITMS 2014+ aj v prípade zákaziek realizovaných s využitím elektronického trhoviska a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 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w:delText>
        </w:r>
        <w:r w:rsidR="00F113B9" w:rsidRPr="00BF2AD7" w:rsidDel="008D0E1A">
          <w:rPr>
            <w:sz w:val="22"/>
            <w:szCs w:val="22"/>
          </w:rPr>
          <w:delText>4</w:delText>
        </w:r>
        <w:r w:rsidRPr="00BF2AD7" w:rsidDel="008D0E1A">
          <w:rPr>
            <w:sz w:val="22"/>
            <w:szCs w:val="22"/>
          </w:rPr>
          <w:delText xml:space="preserve"> tohto článku VZP. </w:delText>
        </w:r>
        <w:r w:rsidR="00315D9A" w:rsidRPr="00BF2AD7" w:rsidDel="008D0E1A">
          <w:rPr>
            <w:sz w:val="22"/>
            <w:szCs w:val="22"/>
          </w:rPr>
          <w:delText>V prípade, že dokumentácia predložená cez ITMS 2014+ nie je kompletná, prijímateľ je povinný predložiť aj chýbajúcu časť dokumentácie cez ITMS 2014+ na základe žiadosti Poskytovateľa o doplnenie dokumentácie doručenej v listinnej podobe alebo elektronickej podobe. Uvedené sa týka aj prípadov, keď je dokumentácia predložená cez ITMS 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nasledujúcim po evidovaní prijatej žiadosti Prijímateľa o vykonanie kontroly. V prípade, že Prijímateľ má aktivovanú elektronickú schránku, môže doručiť na RO žiadosť o vykonanie kontroly prostredníctvom elektronickej schránky alebo listinne, ak Prijímateľ nemá aktivovanú elektronickú schránku, doručí na RO žiadosť o vykonanie kontroly listinne. Prijímateľ je zároveň v prípade nadlimitných a podlimitných zákaziek verejného obstarávania povinný sprístupniť elektronickú podobu kompletnej dokumentácie pre účely výkonu kontroly/finančnej kontroly RO, a to zriadením prístupu do elektronického prostriedku použitého na elektronickú komunikáciu. Súčasťou elektronickej podoby dokumentácie sú aj auditné záznamy o všetkých úkonoch vykonaných v použitom elektronickom prostriedku.</w:delText>
        </w:r>
      </w:del>
    </w:p>
    <w:p w14:paraId="10C3F92C" w14:textId="419AE535"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7 zákona č. 25/2006 Z. z.)za vykonanie VO pri dodržaní všeobecne </w:t>
      </w:r>
      <w:r w:rsidRPr="00BF2AD7">
        <w:rPr>
          <w:sz w:val="22"/>
          <w:szCs w:val="22"/>
        </w:rPr>
        <w:lastRenderedPageBreak/>
        <w:t xml:space="preserve">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w:t>
      </w:r>
      <w:r w:rsidR="00315D9A" w:rsidRPr="00BF2AD7">
        <w:rPr>
          <w:sz w:val="22"/>
          <w:szCs w:val="22"/>
        </w:rPr>
        <w:t>opätovnej kontroly/</w:t>
      </w:r>
      <w:r w:rsidRPr="00BF2AD7">
        <w:rPr>
          <w:sz w:val="22"/>
          <w:szCs w:val="22"/>
        </w:rPr>
        <w:t>novej kontroly/vládneho</w:t>
      </w:r>
      <w:r w:rsidR="00315D9A" w:rsidRPr="00BF2AD7">
        <w:rPr>
          <w:sz w:val="22"/>
          <w:szCs w:val="22"/>
        </w:rPr>
        <w:t>/overovania</w:t>
      </w:r>
      <w:r w:rsidRPr="00BF2AD7">
        <w:rPr>
          <w:sz w:val="22"/>
          <w:szCs w:val="22"/>
        </w:rPr>
        <w:t xml:space="preserve"> auditu počas celej doby účinnosti Zmluvy o poskytnutí NFP </w:t>
      </w:r>
      <w:r w:rsidR="00315D9A" w:rsidRPr="00BF2AD7">
        <w:rPr>
          <w:sz w:val="22"/>
          <w:szCs w:val="22"/>
        </w:rPr>
        <w:t>a/alebo po ukončení realizácie projektu v nadväznosti na zistenia</w:t>
      </w:r>
      <w:r w:rsidRPr="00BF2AD7">
        <w:rPr>
          <w:sz w:val="22"/>
          <w:szCs w:val="22"/>
        </w:rPr>
        <w:t xml:space="preserve">, ktoré budú vyplývať z tejto </w:t>
      </w:r>
      <w:r w:rsidR="00315D9A" w:rsidRPr="00BF2AD7">
        <w:rPr>
          <w:sz w:val="22"/>
          <w:szCs w:val="22"/>
        </w:rPr>
        <w:t>opätovnej kontroly/</w:t>
      </w:r>
      <w:r w:rsidRPr="00BF2AD7">
        <w:rPr>
          <w:sz w:val="22"/>
          <w:szCs w:val="22"/>
        </w:rPr>
        <w:t>novej kontroly/vládneho auditu</w:t>
      </w:r>
      <w:r w:rsidR="00315D9A" w:rsidRPr="00BF2AD7">
        <w:rPr>
          <w:sz w:val="22"/>
          <w:szCs w:val="22"/>
        </w:rPr>
        <w:t>/overovania</w:t>
      </w:r>
      <w:r w:rsidRPr="00BF2AD7">
        <w:rPr>
          <w:sz w:val="22"/>
          <w:szCs w:val="22"/>
        </w:rPr>
        <w:t xml:space="preserve"> a ktoré môžu byť odlišné od zistení predchádzajúcich kontrol. V prípade, že závery </w:t>
      </w:r>
      <w:r w:rsidR="00315D9A" w:rsidRPr="00BF2AD7">
        <w:rPr>
          <w:sz w:val="22"/>
          <w:szCs w:val="22"/>
        </w:rPr>
        <w:t>opätovnej kontroly/</w:t>
      </w:r>
      <w:r w:rsidRPr="00BF2AD7">
        <w:rPr>
          <w:sz w:val="22"/>
          <w:szCs w:val="22"/>
        </w:rPr>
        <w:t>novej kontroly/auditu/overovania, a to napríklad v dôsledku aplikácie postupov vychádzajúcich z metodických usmernení, rozhodnutí a výkladových stanovísk ÚVO alebo Právnych dokumentov alebo komunikácie s EK alebo inými orgánmi SR a EÚ, sú odlišné od záverov predchádzajúcej kontroly, Poskytovateľ je oprávnený na základe záverov z </w:t>
      </w:r>
      <w:r w:rsidR="00315D9A" w:rsidRPr="00BF2AD7">
        <w:rPr>
          <w:sz w:val="22"/>
          <w:szCs w:val="22"/>
        </w:rPr>
        <w:t>opätovnej/</w:t>
      </w:r>
      <w:r w:rsidRPr="00BF2AD7">
        <w:rPr>
          <w:sz w:val="22"/>
          <w:szCs w:val="22"/>
        </w:rPr>
        <w:t>novej kontroly</w:t>
      </w:r>
      <w:r w:rsidR="00315D9A" w:rsidRPr="00BF2AD7">
        <w:rPr>
          <w:sz w:val="22"/>
          <w:szCs w:val="22"/>
        </w:rPr>
        <w:t>/auditu/overovania</w:t>
      </w:r>
      <w:r w:rsidRPr="00BF2AD7">
        <w:rPr>
          <w:sz w:val="22"/>
          <w:szCs w:val="22"/>
        </w:rPr>
        <w:t xml:space="preserve">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porušení právnych predpisov a/alebo pravidiel pre poskytovanie pomoci z EŠIF v súvislosti s VO, porušením pravidiel a postupov VO stanovených v zákone o VO (alebo v zákone č. 25/2006 Z. z.) alebo vyplývajúcich z právnych predpisov a právnych aktov EÚ k problematike VO alebo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dodržaní pravidiel vyplývajúcich z  § 41 alebo 41a zákona o príspevku z EŠIF. </w:t>
      </w:r>
    </w:p>
    <w:p w14:paraId="493AC9D3" w14:textId="458459AD" w:rsidR="00852BB9" w:rsidRPr="00BF2AD7" w:rsidRDefault="00852BB9" w:rsidP="00E858F2">
      <w:pPr>
        <w:numPr>
          <w:ilvl w:val="1"/>
          <w:numId w:val="42"/>
        </w:numPr>
        <w:spacing w:before="120" w:line="276" w:lineRule="auto"/>
        <w:jc w:val="both"/>
        <w:rPr>
          <w:sz w:val="22"/>
          <w:szCs w:val="22"/>
        </w:rPr>
      </w:pPr>
      <w:r w:rsidRPr="00BF2AD7">
        <w:rPr>
          <w:sz w:val="22"/>
          <w:szCs w:val="22"/>
        </w:rPr>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 2014+ je definovaný v príslušnej príručke pre prijímateľa</w:t>
      </w:r>
      <w:ins w:id="60" w:author="Bolfová Ingrid" w:date="2021-06-11T11:04:00Z">
        <w:r w:rsidR="00FD08E9">
          <w:rPr>
            <w:sz w:val="22"/>
            <w:szCs w:val="22"/>
          </w:rPr>
          <w:t>.</w:t>
        </w:r>
      </w:ins>
      <w:del w:id="61" w:author="Bolfová Ingrid" w:date="2021-06-11T11:04:00Z">
        <w:r w:rsidRPr="00BF2AD7" w:rsidDel="00FD08E9">
          <w:rPr>
            <w:sz w:val="22"/>
            <w:szCs w:val="22"/>
          </w:rPr>
          <w:delText>,</w:delText>
        </w:r>
      </w:del>
      <w:r w:rsidRPr="00BF2AD7">
        <w:rPr>
          <w:sz w:val="22"/>
          <w:szCs w:val="22"/>
        </w:rPr>
        <w:t xml:space="preserve"> </w:t>
      </w:r>
      <w:del w:id="62" w:author="Bolfová Ingrid" w:date="2021-06-11T11:04:00Z">
        <w:r w:rsidRPr="00BF2AD7" w:rsidDel="00FD08E9">
          <w:rPr>
            <w:sz w:val="22"/>
            <w:szCs w:val="22"/>
          </w:rPr>
          <w:delText>ktorú vydáva RO/SO.</w:delText>
        </w:r>
      </w:del>
    </w:p>
    <w:p w14:paraId="39A386E6" w14:textId="198D3D3D" w:rsidR="008D0E1A" w:rsidRPr="00BF2AD7" w:rsidRDefault="008D0E1A" w:rsidP="008D0E1A">
      <w:pPr>
        <w:numPr>
          <w:ilvl w:val="1"/>
          <w:numId w:val="42"/>
        </w:numPr>
        <w:spacing w:before="120" w:line="264" w:lineRule="auto"/>
        <w:jc w:val="both"/>
        <w:rPr>
          <w:ins w:id="63" w:author="Tomáš" w:date="2021-01-07T11:10:00Z"/>
          <w:sz w:val="22"/>
          <w:szCs w:val="22"/>
        </w:rPr>
      </w:pPr>
      <w:ins w:id="64" w:author="Tomáš" w:date="2021-01-07T11:10:00Z">
        <w:del w:id="65" w:author="Bolfová Ingrid" w:date="2021-06-11T11:04:00Z">
          <w:r w:rsidRPr="00BF2AD7" w:rsidDel="00FD08E9">
            <w:rPr>
              <w:sz w:val="22"/>
              <w:szCs w:val="22"/>
            </w:rPr>
            <w:delText>Finančnú k</w:delText>
          </w:r>
        </w:del>
      </w:ins>
      <w:ins w:id="66" w:author="Bolfová Ingrid" w:date="2021-06-11T11:04:00Z">
        <w:r w:rsidR="00FD08E9">
          <w:rPr>
            <w:sz w:val="22"/>
            <w:szCs w:val="22"/>
          </w:rPr>
          <w:t>K</w:t>
        </w:r>
      </w:ins>
      <w:ins w:id="67" w:author="Tomáš" w:date="2021-01-07T11:10:00Z">
        <w:r w:rsidRPr="00BF2AD7">
          <w:rPr>
            <w:sz w:val="22"/>
            <w:szCs w:val="22"/>
          </w:rPr>
          <w:t>ontrolu pravidiel a postupov stanovených zákonom o VO (zákonom č. 25/2006 Z. z.) vykonáva Poskytovateľ v závislosti od fázy/etapy časového procesu VO a typu zákazky ako:</w:t>
        </w:r>
      </w:ins>
    </w:p>
    <w:p w14:paraId="769512CE" w14:textId="77777777" w:rsidR="00BA0985" w:rsidRPr="00307126" w:rsidRDefault="008D0E1A" w:rsidP="00BA0985">
      <w:pPr>
        <w:pStyle w:val="Odsekzoznamu"/>
        <w:numPr>
          <w:ilvl w:val="0"/>
          <w:numId w:val="43"/>
        </w:numPr>
        <w:spacing w:before="120" w:line="264" w:lineRule="auto"/>
        <w:jc w:val="both"/>
        <w:rPr>
          <w:ins w:id="68" w:author="Bolfová Ingrid" w:date="2021-06-11T11:05:00Z"/>
          <w:sz w:val="22"/>
          <w:szCs w:val="22"/>
        </w:rPr>
      </w:pPr>
      <w:ins w:id="69" w:author="Tomáš" w:date="2021-01-07T11:10:00Z">
        <w:r w:rsidRPr="00BF2AD7">
          <w:rPr>
            <w:sz w:val="22"/>
            <w:szCs w:val="22"/>
          </w:rPr>
          <w:t>Prvú ex ante kontrolu pred vyhlásením VO (prvá ex ante kontrola nie je povinná a Prijímateľ sa môže dobrovoľne rozhodnúť predložiť dokumentáciu na prvú ex ante kontrolu Poskytovateľovi v prípade všetkých nadlimitných postupov zadávania zákaziek a podlimitných zákaziek na stavebné práce),</w:t>
        </w:r>
      </w:ins>
      <w:ins w:id="70" w:author="Bolfová Ingrid" w:date="2021-06-11T11:05:00Z">
        <w:r w:rsidR="00BA0985">
          <w:rPr>
            <w:sz w:val="22"/>
            <w:szCs w:val="22"/>
          </w:rPr>
          <w:t xml:space="preserve"> prvá ex ante kontrola nie je vykonávaná podľa zákona o finančnej kontrole,</w:t>
        </w:r>
      </w:ins>
    </w:p>
    <w:p w14:paraId="517AF56D" w14:textId="52AA9EA5" w:rsidR="008D0E1A" w:rsidRPr="00BF2AD7" w:rsidRDefault="008D0E1A" w:rsidP="000703B3">
      <w:pPr>
        <w:pStyle w:val="Odsekzoznamu"/>
        <w:spacing w:before="120" w:line="264" w:lineRule="auto"/>
        <w:ind w:left="1260"/>
        <w:jc w:val="both"/>
        <w:rPr>
          <w:ins w:id="71" w:author="Tomáš" w:date="2021-01-07T11:10:00Z"/>
          <w:sz w:val="22"/>
          <w:szCs w:val="22"/>
        </w:rPr>
      </w:pPr>
      <w:bookmarkStart w:id="72" w:name="_GoBack"/>
    </w:p>
    <w:bookmarkEnd w:id="72"/>
    <w:p w14:paraId="75264890" w14:textId="634CB039" w:rsidR="008D0E1A" w:rsidRPr="00BF2AD7" w:rsidRDefault="008D0E1A" w:rsidP="008D0E1A">
      <w:pPr>
        <w:pStyle w:val="Odsekzoznamu"/>
        <w:numPr>
          <w:ilvl w:val="0"/>
          <w:numId w:val="43"/>
        </w:numPr>
        <w:jc w:val="both"/>
        <w:rPr>
          <w:ins w:id="73" w:author="Tomáš" w:date="2021-01-07T11:10:00Z"/>
          <w:sz w:val="22"/>
          <w:szCs w:val="22"/>
        </w:rPr>
      </w:pPr>
      <w:ins w:id="74" w:author="Tomáš" w:date="2021-01-07T11:10:00Z">
        <w:r w:rsidRPr="00BF2AD7">
          <w:rPr>
            <w:sz w:val="22"/>
            <w:szCs w:val="22"/>
          </w:rPr>
          <w:lastRenderedPageBreak/>
          <w:t>Druhú ex ante kontrolu pred podpisom zmluvy s úspešným uchádzačom (druhá ex ante kontrola nie je povinná a Prijímateľ sa môže dobrovoľne rozhodnúť predložiť dokumentáciu na druhú ex ante kontrolu, ak ide o nadlimitnú zákazku, ktorá nie je predmetnom povinnej kontroly ÚVO podľa § 169 ods. 2 zákona o VO),</w:t>
        </w:r>
      </w:ins>
      <w:ins w:id="75" w:author="Bolfová Ingrid" w:date="2021-06-11T11:05:00Z">
        <w:r w:rsidR="00BA0985">
          <w:rPr>
            <w:sz w:val="22"/>
            <w:szCs w:val="22"/>
          </w:rPr>
          <w:t xml:space="preserve"> druhá ex ante kontrola je vykonávaná podľa zákona o finančnej kontrole,</w:t>
        </w:r>
      </w:ins>
    </w:p>
    <w:p w14:paraId="0C386BAF" w14:textId="77777777" w:rsidR="00BA0985" w:rsidRDefault="008D0E1A" w:rsidP="00BA0985">
      <w:pPr>
        <w:pStyle w:val="Odsekzoznamu"/>
        <w:numPr>
          <w:ilvl w:val="0"/>
          <w:numId w:val="43"/>
        </w:numPr>
        <w:jc w:val="both"/>
        <w:rPr>
          <w:ins w:id="76" w:author="Bolfová Ingrid" w:date="2021-06-11T11:05:00Z"/>
          <w:sz w:val="22"/>
          <w:szCs w:val="22"/>
        </w:rPr>
      </w:pPr>
      <w:ins w:id="77" w:author="Tomáš" w:date="2021-01-07T11:10:00Z">
        <w:r w:rsidRPr="00BF2AD7">
          <w:rPr>
            <w:sz w:val="22"/>
            <w:szCs w:val="22"/>
          </w:rPr>
          <w:t>Štandardnú alebo následnú ex post kontrolu,</w:t>
        </w:r>
      </w:ins>
      <w:ins w:id="78" w:author="Bolfová Ingrid" w:date="2021-06-11T11:05:00Z">
        <w:r w:rsidR="00BA0985">
          <w:rPr>
            <w:sz w:val="22"/>
            <w:szCs w:val="22"/>
          </w:rPr>
          <w:t xml:space="preserve"> ex post </w:t>
        </w:r>
        <w:r w:rsidR="00BA0985" w:rsidRPr="00631E1A">
          <w:rPr>
            <w:sz w:val="22"/>
            <w:szCs w:val="22"/>
          </w:rPr>
          <w:t xml:space="preserve">je vykonávaná podľa zákona o finančnej </w:t>
        </w:r>
        <w:r w:rsidR="00BA0985" w:rsidRPr="00D91BAF">
          <w:rPr>
            <w:sz w:val="22"/>
            <w:szCs w:val="22"/>
          </w:rPr>
          <w:t>kontrole,</w:t>
        </w:r>
      </w:ins>
    </w:p>
    <w:p w14:paraId="58BAA0B7" w14:textId="67B0FF20" w:rsidR="008D0E1A" w:rsidRPr="00BF2AD7" w:rsidRDefault="008D0E1A" w:rsidP="000703B3">
      <w:pPr>
        <w:pStyle w:val="Odsekzoznamu"/>
        <w:spacing w:before="120" w:line="264" w:lineRule="auto"/>
        <w:ind w:left="1260"/>
        <w:jc w:val="both"/>
        <w:rPr>
          <w:ins w:id="79" w:author="Tomáš" w:date="2021-01-07T11:10:00Z"/>
          <w:sz w:val="22"/>
          <w:szCs w:val="22"/>
        </w:rPr>
      </w:pPr>
    </w:p>
    <w:p w14:paraId="5D1DA026" w14:textId="77777777" w:rsidR="00BA0985" w:rsidRPr="00D91BAF" w:rsidRDefault="008D0E1A" w:rsidP="00BA0985">
      <w:pPr>
        <w:pStyle w:val="Odsekzoznamu"/>
        <w:numPr>
          <w:ilvl w:val="0"/>
          <w:numId w:val="43"/>
        </w:numPr>
        <w:jc w:val="both"/>
        <w:rPr>
          <w:ins w:id="80" w:author="Bolfová Ingrid" w:date="2021-06-11T11:06:00Z"/>
          <w:sz w:val="22"/>
          <w:szCs w:val="22"/>
        </w:rPr>
      </w:pPr>
      <w:ins w:id="81" w:author="Tomáš" w:date="2021-01-07T11:10:00Z">
        <w:r w:rsidRPr="00BF2AD7">
          <w:rPr>
            <w:sz w:val="22"/>
            <w:szCs w:val="22"/>
          </w:rPr>
          <w:t>Kontrolu dodatkov zmlúv s úspešným uchádzačom po ich podpise (kontrola dodatkov pred podpisom je predmetom kontroly Poskytovateľom v prípade, ak Prijímateľ návrh dodatku dobrovoľne predloží Poskytovateľovi za účelom výkonu finančnej kontroly)</w:t>
        </w:r>
      </w:ins>
      <w:ins w:id="82" w:author="Bolfová Ingrid" w:date="2021-06-11T11:06:00Z">
        <w:r w:rsidR="00BA0985">
          <w:rPr>
            <w:sz w:val="22"/>
            <w:szCs w:val="22"/>
          </w:rPr>
          <w:t>, kontrola dodatkov je vykonávaná podľa zákona o finančnej kontrole.</w:t>
        </w:r>
      </w:ins>
    </w:p>
    <w:p w14:paraId="0AB4759C" w14:textId="6813DD4C" w:rsidR="008D0E1A" w:rsidRPr="00BF2AD7" w:rsidRDefault="008D0E1A" w:rsidP="000703B3">
      <w:pPr>
        <w:pStyle w:val="Odsekzoznamu"/>
        <w:spacing w:before="120" w:line="264" w:lineRule="auto"/>
        <w:ind w:left="1260"/>
        <w:jc w:val="both"/>
        <w:rPr>
          <w:ins w:id="83" w:author="Tomáš" w:date="2021-01-07T11:10:00Z"/>
          <w:sz w:val="22"/>
          <w:szCs w:val="22"/>
        </w:rPr>
      </w:pPr>
      <w:ins w:id="84" w:author="Tomáš" w:date="2021-01-07T11:10:00Z">
        <w:del w:id="85" w:author="Bolfová Ingrid" w:date="2021-06-11T11:06:00Z">
          <w:r w:rsidRPr="00BF2AD7" w:rsidDel="00BA0985">
            <w:rPr>
              <w:sz w:val="22"/>
              <w:szCs w:val="22"/>
            </w:rPr>
            <w:delText>.</w:delText>
          </w:r>
        </w:del>
      </w:ins>
    </w:p>
    <w:p w14:paraId="6F5D905F" w14:textId="37C7F38B" w:rsidR="00852BB9" w:rsidRPr="00BF2AD7" w:rsidDel="008D0E1A" w:rsidRDefault="00852BB9" w:rsidP="00E858F2">
      <w:pPr>
        <w:numPr>
          <w:ilvl w:val="1"/>
          <w:numId w:val="42"/>
        </w:numPr>
        <w:spacing w:before="120" w:line="276" w:lineRule="auto"/>
        <w:jc w:val="both"/>
        <w:rPr>
          <w:del w:id="86" w:author="Tomáš" w:date="2021-01-07T11:10:00Z"/>
          <w:sz w:val="22"/>
          <w:szCs w:val="22"/>
        </w:rPr>
      </w:pPr>
      <w:del w:id="87" w:author="Tomáš" w:date="2021-01-07T11:10:00Z">
        <w:r w:rsidRPr="00BF2AD7" w:rsidDel="008D0E1A">
          <w:rPr>
            <w:sz w:val="22"/>
            <w:szCs w:val="22"/>
          </w:rPr>
          <w:delText>Finančnú kontrolu pravidiel a postupov stanovených zákonom o VO (zákonom č. 25/2006 Z. z.) vykonáva Poskytovateľ v závislosti od fázy/etapy časového procesu VO ako:</w:delText>
        </w:r>
      </w:del>
    </w:p>
    <w:p w14:paraId="73787BDA" w14:textId="065DC18A" w:rsidR="00852BB9" w:rsidRPr="00BF2AD7" w:rsidDel="008D0E1A" w:rsidRDefault="00852BB9" w:rsidP="00E858F2">
      <w:pPr>
        <w:pStyle w:val="Odsekzoznamu"/>
        <w:numPr>
          <w:ilvl w:val="0"/>
          <w:numId w:val="43"/>
        </w:numPr>
        <w:spacing w:before="120" w:line="276" w:lineRule="auto"/>
        <w:jc w:val="both"/>
        <w:rPr>
          <w:del w:id="88" w:author="Tomáš" w:date="2021-01-07T11:10:00Z"/>
          <w:sz w:val="22"/>
          <w:szCs w:val="22"/>
        </w:rPr>
      </w:pPr>
      <w:del w:id="89" w:author="Tomáš" w:date="2021-01-07T11:10:00Z">
        <w:r w:rsidRPr="00BF2AD7" w:rsidDel="008D0E1A">
          <w:rPr>
            <w:sz w:val="22"/>
            <w:szCs w:val="22"/>
          </w:rPr>
          <w:delText>Prvú ex-ante kontrolu pred vyhlásením VO,</w:delText>
        </w:r>
      </w:del>
    </w:p>
    <w:p w14:paraId="70345766" w14:textId="1E8AD1F4" w:rsidR="00852BB9" w:rsidRPr="00BF2AD7" w:rsidDel="008D0E1A" w:rsidRDefault="00852BB9" w:rsidP="00E858F2">
      <w:pPr>
        <w:pStyle w:val="Odsekzoznamu"/>
        <w:numPr>
          <w:ilvl w:val="0"/>
          <w:numId w:val="43"/>
        </w:numPr>
        <w:spacing w:before="120" w:line="276" w:lineRule="auto"/>
        <w:jc w:val="both"/>
        <w:rPr>
          <w:del w:id="90" w:author="Tomáš" w:date="2021-01-07T11:10:00Z"/>
          <w:sz w:val="22"/>
          <w:szCs w:val="22"/>
        </w:rPr>
      </w:pPr>
      <w:del w:id="91" w:author="Tomáš" w:date="2021-01-07T11:10:00Z">
        <w:r w:rsidRPr="00BF2AD7" w:rsidDel="008D0E1A">
          <w:rPr>
            <w:sz w:val="22"/>
            <w:szCs w:val="22"/>
          </w:rPr>
          <w:delText>Druhú ex-ante kontrolu pred podpisom zmluvy s úspešným uchádzačom,</w:delText>
        </w:r>
      </w:del>
    </w:p>
    <w:p w14:paraId="2309D1FA" w14:textId="33D58C80" w:rsidR="00852BB9" w:rsidRPr="00BF2AD7" w:rsidDel="008D0E1A" w:rsidRDefault="00852BB9" w:rsidP="00E858F2">
      <w:pPr>
        <w:pStyle w:val="Odsekzoznamu"/>
        <w:numPr>
          <w:ilvl w:val="0"/>
          <w:numId w:val="43"/>
        </w:numPr>
        <w:spacing w:before="120" w:line="276" w:lineRule="auto"/>
        <w:jc w:val="both"/>
        <w:rPr>
          <w:del w:id="92" w:author="Tomáš" w:date="2021-01-07T11:10:00Z"/>
          <w:sz w:val="22"/>
          <w:szCs w:val="22"/>
        </w:rPr>
      </w:pPr>
      <w:del w:id="93" w:author="Tomáš" w:date="2021-01-07T11:10:00Z">
        <w:r w:rsidRPr="00BF2AD7" w:rsidDel="008D0E1A">
          <w:rPr>
            <w:sz w:val="22"/>
            <w:szCs w:val="22"/>
          </w:rPr>
          <w:delText>Štandardnú alebo následnú ex-post kontrolu,</w:delText>
        </w:r>
      </w:del>
    </w:p>
    <w:p w14:paraId="4AC92947" w14:textId="04D9FBF5" w:rsidR="00852BB9" w:rsidRPr="00BF2AD7" w:rsidDel="008D0E1A" w:rsidRDefault="00852BB9" w:rsidP="00E858F2">
      <w:pPr>
        <w:pStyle w:val="Odsekzoznamu"/>
        <w:numPr>
          <w:ilvl w:val="0"/>
          <w:numId w:val="43"/>
        </w:numPr>
        <w:spacing w:before="120" w:line="276" w:lineRule="auto"/>
        <w:jc w:val="both"/>
        <w:rPr>
          <w:del w:id="94" w:author="Tomáš" w:date="2021-01-07T11:10:00Z"/>
          <w:sz w:val="22"/>
          <w:szCs w:val="22"/>
        </w:rPr>
      </w:pPr>
      <w:del w:id="95" w:author="Tomáš" w:date="2021-01-07T11:10:00Z">
        <w:r w:rsidRPr="00BF2AD7" w:rsidDel="008D0E1A">
          <w:rPr>
            <w:sz w:val="22"/>
            <w:szCs w:val="22"/>
          </w:rPr>
          <w:delText>Kontrolu dodatkov zmlúv s úspešným uchádzačom.</w:delText>
        </w:r>
      </w:del>
    </w:p>
    <w:p w14:paraId="2241713F"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Finančnú kontrolu postupov pri obstarávaní zákazky, na ktorú sa zákon o VO (zákon č. 25/2006 Z. z.) nevzťahuje vykonáva Poskytovateľ v závislosti od rozsahu a predmetu ako:</w:t>
      </w:r>
    </w:p>
    <w:p w14:paraId="16B45C01" w14:textId="77777777" w:rsidR="00BA0985" w:rsidRDefault="00BA0985" w:rsidP="00BA0985">
      <w:pPr>
        <w:pStyle w:val="Odsekzoznamu"/>
        <w:numPr>
          <w:ilvl w:val="0"/>
          <w:numId w:val="45"/>
        </w:numPr>
        <w:spacing w:before="120" w:line="264" w:lineRule="auto"/>
        <w:ind w:left="1211"/>
        <w:jc w:val="both"/>
        <w:rPr>
          <w:ins w:id="96" w:author="Bolfová Ingrid" w:date="2021-06-11T11:06:00Z"/>
          <w:sz w:val="22"/>
          <w:szCs w:val="22"/>
        </w:rPr>
      </w:pPr>
      <w:ins w:id="97" w:author="Bolfová Ingrid" w:date="2021-06-11T11:06:00Z">
        <w:r>
          <w:rPr>
            <w:sz w:val="22"/>
            <w:szCs w:val="22"/>
          </w:rPr>
          <w:t xml:space="preserve">Druhú ex </w:t>
        </w:r>
        <w:r w:rsidRPr="00AC5A46">
          <w:rPr>
            <w:sz w:val="22"/>
            <w:szCs w:val="22"/>
          </w:rPr>
          <w:t xml:space="preserve">ante kontrolu pred podpisom zmluvy </w:t>
        </w:r>
        <w:r>
          <w:rPr>
            <w:sz w:val="22"/>
            <w:szCs w:val="22"/>
          </w:rPr>
          <w:t xml:space="preserve">s úspešným uchádzačom (druhá ex </w:t>
        </w:r>
        <w:r w:rsidRPr="00AC5A46">
          <w:rPr>
            <w:sz w:val="22"/>
            <w:szCs w:val="22"/>
          </w:rPr>
          <w:t>ante kontrola nie je povinná a Prijímateľ sa môže dobrovoľne rozhodnúť pre</w:t>
        </w:r>
        <w:r>
          <w:rPr>
            <w:sz w:val="22"/>
            <w:szCs w:val="22"/>
          </w:rPr>
          <w:t xml:space="preserve">dložiť dokumentáciu na druhú ex </w:t>
        </w:r>
        <w:r w:rsidRPr="00AC5A46">
          <w:rPr>
            <w:sz w:val="22"/>
            <w:szCs w:val="22"/>
          </w:rPr>
          <w:t>ante kontrolu Poskytovateľovi, ak ide o zákazku na ktorú sa zákon o VO (zákon č. 25/2006 Z. z.) nevzťahuje vo finančnom limite nadlimitnej zákazky alebo, alebo, ak ide o zákazku vo finančnom limite nadlimitnej zákazky</w:t>
        </w:r>
        <w:r w:rsidRPr="00AC5A46">
          <w:rPr>
            <w:sz w:val="22"/>
            <w:szCs w:val="22"/>
            <w:vertAlign w:val="superscript"/>
          </w:rPr>
          <w:footnoteReference w:id="1"/>
        </w:r>
        <w:r w:rsidRPr="00AC5A46">
          <w:rPr>
            <w:sz w:val="22"/>
            <w:szCs w:val="22"/>
          </w:rPr>
          <w:t xml:space="preserve"> zadávanú osobou, ktorej poskytne verejný obstarávateľ 50% a menej finančných prostriedkov na dodanie tovaru, uskutočnenie stavebných p</w:t>
        </w:r>
        <w:r>
          <w:rPr>
            <w:sz w:val="22"/>
            <w:szCs w:val="22"/>
          </w:rPr>
          <w:t>rác a poskytnutie služieb z NFP</w:t>
        </w:r>
        <w:r w:rsidRPr="00AC5A46">
          <w:rPr>
            <w:sz w:val="22"/>
            <w:szCs w:val="22"/>
          </w:rPr>
          <w:t>,</w:t>
        </w:r>
      </w:ins>
    </w:p>
    <w:p w14:paraId="5495AF17" w14:textId="77777777" w:rsidR="00BA0985" w:rsidRDefault="00BA0985" w:rsidP="000703B3">
      <w:pPr>
        <w:pStyle w:val="Odsekzoznamu"/>
        <w:spacing w:before="120" w:line="276" w:lineRule="auto"/>
        <w:ind w:left="1276"/>
        <w:jc w:val="both"/>
        <w:rPr>
          <w:ins w:id="100" w:author="Bolfová Ingrid" w:date="2021-06-11T11:06:00Z"/>
          <w:sz w:val="22"/>
          <w:szCs w:val="22"/>
        </w:rPr>
      </w:pPr>
    </w:p>
    <w:p w14:paraId="43A2394E" w14:textId="41480930" w:rsidR="00852BB9" w:rsidRPr="00BF2AD7" w:rsidRDefault="00852BB9" w:rsidP="00E858F2">
      <w:pPr>
        <w:pStyle w:val="Odsekzoznamu"/>
        <w:numPr>
          <w:ilvl w:val="0"/>
          <w:numId w:val="45"/>
        </w:numPr>
        <w:spacing w:before="120" w:line="276" w:lineRule="auto"/>
        <w:ind w:left="1276" w:hanging="425"/>
        <w:jc w:val="both"/>
        <w:rPr>
          <w:sz w:val="22"/>
          <w:szCs w:val="22"/>
        </w:rPr>
      </w:pPr>
      <w:r w:rsidRPr="00BF2AD7">
        <w:rPr>
          <w:sz w:val="22"/>
          <w:szCs w:val="22"/>
        </w:rPr>
        <w:t xml:space="preserve">Štandardnú </w:t>
      </w:r>
      <w:ins w:id="101" w:author="Bolfová Ingrid" w:date="2021-06-11T11:06:00Z">
        <w:r w:rsidR="00BA0985">
          <w:rPr>
            <w:sz w:val="22"/>
            <w:szCs w:val="22"/>
          </w:rPr>
          <w:t xml:space="preserve">alebo následnú </w:t>
        </w:r>
      </w:ins>
      <w:r w:rsidRPr="00BF2AD7">
        <w:rPr>
          <w:sz w:val="22"/>
          <w:szCs w:val="22"/>
        </w:rPr>
        <w:t>ex-post kontrolu,</w:t>
      </w:r>
      <w:ins w:id="102" w:author="Bolfová Ingrid" w:date="2021-06-11T11:06:00Z">
        <w:r w:rsidR="00BA0985">
          <w:rPr>
            <w:sz w:val="22"/>
            <w:szCs w:val="22"/>
          </w:rPr>
          <w:t xml:space="preserve"> </w:t>
        </w:r>
        <w:r w:rsidR="00BA0985" w:rsidRPr="00307126">
          <w:rPr>
            <w:sz w:val="22"/>
            <w:szCs w:val="22"/>
          </w:rPr>
          <w:t>kontrolu</w:t>
        </w:r>
        <w:r w:rsidR="00BA0985">
          <w:rPr>
            <w:sz w:val="22"/>
            <w:szCs w:val="22"/>
          </w:rPr>
          <w:t xml:space="preserve"> (P</w:t>
        </w:r>
        <w:r w:rsidR="00BA0985" w:rsidRPr="00AC5A46">
          <w:rPr>
            <w:sz w:val="22"/>
            <w:szCs w:val="22"/>
          </w:rPr>
          <w:t>rijímateľ predkl</w:t>
        </w:r>
        <w:r w:rsidR="00BA0985">
          <w:rPr>
            <w:sz w:val="22"/>
            <w:szCs w:val="22"/>
          </w:rPr>
          <w:t xml:space="preserve">adá dokumentáciu na následnú ex </w:t>
        </w:r>
        <w:r w:rsidR="00BA0985" w:rsidRPr="00AC5A46">
          <w:rPr>
            <w:sz w:val="22"/>
            <w:szCs w:val="22"/>
          </w:rPr>
          <w:t xml:space="preserve">post kontrolu Poskytovateľovi v prípade dobrovoľnej žiadosti Prijímateľa o výkon </w:t>
        </w:r>
        <w:r w:rsidR="00BA0985">
          <w:rPr>
            <w:sz w:val="22"/>
            <w:szCs w:val="22"/>
          </w:rPr>
          <w:t xml:space="preserve">druhej ex ante kontroly podľa </w:t>
        </w:r>
        <w:r w:rsidR="00BA0985" w:rsidRPr="00AC5A46">
          <w:rPr>
            <w:sz w:val="22"/>
            <w:szCs w:val="22"/>
          </w:rPr>
          <w:t>písm. a)</w:t>
        </w:r>
        <w:r w:rsidR="00BA0985" w:rsidRPr="00307126">
          <w:rPr>
            <w:sz w:val="22"/>
            <w:szCs w:val="22"/>
          </w:rPr>
          <w:t>,</w:t>
        </w:r>
      </w:ins>
    </w:p>
    <w:p w14:paraId="417D40C0" w14:textId="77777777" w:rsidR="00852BB9" w:rsidRPr="00BF2AD7" w:rsidRDefault="00852BB9" w:rsidP="00E858F2">
      <w:pPr>
        <w:pStyle w:val="Odsekzoznamu"/>
        <w:numPr>
          <w:ilvl w:val="0"/>
          <w:numId w:val="45"/>
        </w:numPr>
        <w:spacing w:before="120" w:line="276" w:lineRule="auto"/>
        <w:ind w:left="1276" w:hanging="425"/>
        <w:jc w:val="both"/>
        <w:rPr>
          <w:sz w:val="22"/>
          <w:szCs w:val="22"/>
        </w:rPr>
      </w:pPr>
      <w:r w:rsidRPr="00BF2AD7">
        <w:rPr>
          <w:sz w:val="22"/>
          <w:szCs w:val="22"/>
        </w:rPr>
        <w:t xml:space="preserve">Kontrolu dodatkov zmlúv s úspešným uchádzačom. </w:t>
      </w:r>
    </w:p>
    <w:p w14:paraId="7D29D04D" w14:textId="6B142551" w:rsidR="00852BB9" w:rsidRPr="00BF2AD7" w:rsidRDefault="00852BB9" w:rsidP="00E858F2">
      <w:pPr>
        <w:numPr>
          <w:ilvl w:val="1"/>
          <w:numId w:val="42"/>
        </w:numPr>
        <w:spacing w:before="120" w:line="276" w:lineRule="auto"/>
        <w:jc w:val="both"/>
        <w:rPr>
          <w:sz w:val="22"/>
          <w:szCs w:val="22"/>
        </w:rPr>
      </w:pPr>
      <w:r w:rsidRPr="00BF2AD7">
        <w:rPr>
          <w:sz w:val="22"/>
          <w:szCs w:val="22"/>
        </w:rPr>
        <w:t>V prípade druhej ex-ante kontroly je v kapitole 3.3.7.2.2 Systému riadenia EŠIF osobitne upravená spolupráca s ÚVO v nadväznosti na ustanovenie § 169 odsek 2 zákona o VO. V prípade, že Prijímateľ podal proti rozhodnutiu ÚVO odvolanie, zasiela na vedomie Poskytovateľovi písomné vyhotovenie odvolania. Ak Prijímateľ podpíše zmluvu s úspešným uchádzačom pred riadnym ukončením tejto kontroly</w:t>
      </w:r>
      <w:del w:id="103" w:author="Tomáš" w:date="2021-01-07T11:12:00Z">
        <w:r w:rsidRPr="00BF2AD7" w:rsidDel="00D70BCA">
          <w:rPr>
            <w:sz w:val="22"/>
            <w:szCs w:val="22"/>
          </w:rPr>
          <w:delText>,</w:delText>
        </w:r>
      </w:del>
      <w:r w:rsidRPr="00BF2AD7">
        <w:rPr>
          <w:sz w:val="22"/>
          <w:szCs w:val="22"/>
        </w:rPr>
        <w:t xml:space="preserve"> </w:t>
      </w:r>
      <w:ins w:id="104" w:author="Tomáš" w:date="2021-01-07T11:12:00Z">
        <w:r w:rsidR="00D70BCA" w:rsidRPr="00BF2AD7">
          <w:rPr>
            <w:sz w:val="22"/>
            <w:szCs w:val="22"/>
          </w:rPr>
          <w:t>a Poskytovateľ identifikuje pri ex post kontrole VO nedostatky, ktoré mali alebo mohli mať vplyv na výsledok VO, určí zodpovedajúcu výšku ex ante finančnej opravy alebo nepripustí výdavky vyplývajúce z predmetnej zmluvy do financovania v plnom rozsahu.</w:t>
        </w:r>
      </w:ins>
      <w:del w:id="105" w:author="Tomáš" w:date="2021-01-07T11:11:00Z">
        <w:r w:rsidRPr="00BF2AD7" w:rsidDel="00D70BCA">
          <w:rPr>
            <w:sz w:val="22"/>
            <w:szCs w:val="22"/>
          </w:rPr>
          <w:delText>resp. vôbec nepredloží dokumentáciu k VO na túto kontrolu</w:delText>
        </w:r>
      </w:del>
      <w:del w:id="106" w:author="Tomáš" w:date="2021-01-07T11:12:00Z">
        <w:r w:rsidRPr="00BF2AD7" w:rsidDel="00D70BCA">
          <w:rPr>
            <w:sz w:val="22"/>
            <w:szCs w:val="22"/>
          </w:rPr>
          <w:delText>, uvedenú skutočnosť bude môcť Poskytovateľ vyhodnotiť ako podstatné porušenie zmluvy o NFP.</w:delText>
        </w:r>
      </w:del>
    </w:p>
    <w:p w14:paraId="48290FE9" w14:textId="4FF2FD50"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Poskytovateľ je povinný vykonať finančnú kontrolu obstarávania služieb, tovarov, stavebných prác a súvisiacich postupov v maximálnych lehotách určených v Systéme riadenia EŠIF. Počas </w:t>
      </w:r>
      <w:r w:rsidRPr="00BF2AD7">
        <w:rPr>
          <w:sz w:val="22"/>
          <w:szCs w:val="22"/>
        </w:rPr>
        <w:lastRenderedPageBreak/>
        <w:t>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BF2AD7" w:rsidDel="00AE0666">
        <w:rPr>
          <w:sz w:val="22"/>
          <w:szCs w:val="22"/>
        </w:rPr>
        <w:t xml:space="preserve"> </w:t>
      </w:r>
      <w:r w:rsidRPr="00BF2AD7">
        <w:rPr>
          <w:sz w:val="22"/>
          <w:szCs w:val="22"/>
        </w:rPr>
        <w:t xml:space="preserve">pokračuje plynutie lehoty na výkon finančnej kontroly VO.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w:t>
      </w:r>
      <w:ins w:id="107" w:author="Tomáš" w:date="2021-01-07T11:13:00Z">
        <w:r w:rsidR="00CC2421" w:rsidRPr="00BF2AD7">
          <w:rPr>
            <w:sz w:val="22"/>
            <w:szCs w:val="22"/>
          </w:rPr>
          <w:t>P</w:t>
        </w:r>
      </w:ins>
      <w:del w:id="108" w:author="Tomáš" w:date="2021-01-07T11:13:00Z">
        <w:r w:rsidRPr="00BF2AD7" w:rsidDel="00CC2421">
          <w:rPr>
            <w:sz w:val="22"/>
            <w:szCs w:val="22"/>
          </w:rPr>
          <w:delText>p</w:delText>
        </w:r>
      </w:del>
      <w:r w:rsidRPr="00BF2AD7">
        <w:rPr>
          <w:sz w:val="22"/>
          <w:szCs w:val="22"/>
        </w:rPr>
        <w:t>rijímateľa za rovnakých podmienok.</w:t>
      </w:r>
    </w:p>
    <w:p w14:paraId="6A5433E2"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Poskytovateľ je oprávnený v odôvodnených prípadoch lehotu na výkon finančnej kontroly predĺžiť. Poskytovateľ o predĺžení lehoty bezodkladne informuje Prijímateľa spôsobom dohodnutým v článku 4 Zmluvy o poskytnutí NFP.</w:t>
      </w:r>
    </w:p>
    <w:p w14:paraId="3B5767ED"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233ACE7C" w14:textId="59A90F84"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Poskytovateľ alebo ním určená osoba má právo zúčastniť sa na procese VO vo fáze otvárania ponúk a rovnako aj ako </w:t>
      </w:r>
      <w:del w:id="109" w:author="Tomáš" w:date="2021-01-07T11:15:00Z">
        <w:r w:rsidRPr="00BF2AD7" w:rsidDel="00CC2421">
          <w:rPr>
            <w:sz w:val="22"/>
            <w:szCs w:val="22"/>
          </w:rPr>
          <w:delText xml:space="preserve">nehlasujúci </w:delText>
        </w:r>
      </w:del>
      <w:r w:rsidRPr="00BF2AD7">
        <w:rPr>
          <w:sz w:val="22"/>
          <w:szCs w:val="22"/>
        </w:rPr>
        <w:t>člen komisie</w:t>
      </w:r>
      <w:ins w:id="110" w:author="Tomáš" w:date="2021-01-07T11:15:00Z">
        <w:r w:rsidR="00CC2421" w:rsidRPr="00BF2AD7">
          <w:rPr>
            <w:sz w:val="22"/>
            <w:szCs w:val="22"/>
          </w:rPr>
          <w:t xml:space="preserve"> bez práva</w:t>
        </w:r>
      </w:ins>
      <w:del w:id="111" w:author="Tomáš" w:date="2021-01-07T11:15:00Z">
        <w:r w:rsidRPr="00BF2AD7" w:rsidDel="00CC2421">
          <w:rPr>
            <w:sz w:val="22"/>
            <w:szCs w:val="22"/>
          </w:rPr>
          <w:delText xml:space="preserve"> na</w:delText>
        </w:r>
      </w:del>
      <w:r w:rsidRPr="00BF2AD7">
        <w:rPr>
          <w:sz w:val="22"/>
          <w:szCs w:val="22"/>
        </w:rPr>
        <w:t xml:space="preserve"> vyhodno</w:t>
      </w:r>
      <w:ins w:id="112" w:author="Tomáš" w:date="2021-01-07T11:15:00Z">
        <w:r w:rsidR="00CC2421" w:rsidRPr="00BF2AD7">
          <w:rPr>
            <w:sz w:val="22"/>
            <w:szCs w:val="22"/>
          </w:rPr>
          <w:t>covať</w:t>
        </w:r>
      </w:ins>
      <w:del w:id="113" w:author="Tomáš" w:date="2021-01-07T11:15:00Z">
        <w:r w:rsidRPr="00BF2AD7" w:rsidDel="00CC2421">
          <w:rPr>
            <w:sz w:val="22"/>
            <w:szCs w:val="22"/>
          </w:rPr>
          <w:delText>tenie</w:delText>
        </w:r>
      </w:del>
      <w:r w:rsidRPr="00BF2AD7">
        <w:rPr>
          <w:sz w:val="22"/>
          <w:szCs w:val="22"/>
        </w:rPr>
        <w:t xml:space="preserve"> pon</w:t>
      </w:r>
      <w:ins w:id="114" w:author="Tomáš" w:date="2021-01-07T11:15:00Z">
        <w:r w:rsidR="00CC2421" w:rsidRPr="00BF2AD7">
          <w:rPr>
            <w:sz w:val="22"/>
            <w:szCs w:val="22"/>
          </w:rPr>
          <w:t>u</w:t>
        </w:r>
      </w:ins>
      <w:del w:id="115" w:author="Tomáš" w:date="2021-01-07T11:15:00Z">
        <w:r w:rsidRPr="00BF2AD7" w:rsidDel="00CC2421">
          <w:rPr>
            <w:sz w:val="22"/>
            <w:szCs w:val="22"/>
          </w:rPr>
          <w:delText>ú</w:delText>
        </w:r>
      </w:del>
      <w:r w:rsidRPr="00BF2AD7">
        <w:rPr>
          <w:sz w:val="22"/>
          <w:szCs w:val="22"/>
        </w:rPr>
        <w:t>k</w:t>
      </w:r>
      <w:ins w:id="116" w:author="Tomáš" w:date="2021-01-07T11:15:00Z">
        <w:r w:rsidR="00CC2421" w:rsidRPr="00BF2AD7">
          <w:rPr>
            <w:sz w:val="22"/>
            <w:szCs w:val="22"/>
          </w:rPr>
          <w:t>y</w:t>
        </w:r>
      </w:ins>
      <w:r w:rsidRPr="00BF2AD7">
        <w:rPr>
          <w:sz w:val="22"/>
          <w:szCs w:val="22"/>
        </w:rPr>
        <w:t xml:space="preserve">. Ak Poskytovateľ oznámi Prijímateľovi svoj záujem zúčastniť sa na otváraní ponúk alebo ako </w:t>
      </w:r>
      <w:ins w:id="117" w:author="Tomáš" w:date="2021-01-07T11:16:00Z">
        <w:r w:rsidR="00994519" w:rsidRPr="00BF2AD7">
          <w:rPr>
            <w:sz w:val="22"/>
            <w:szCs w:val="22"/>
          </w:rPr>
          <w:t>člen komisie bez práva vyhodnocovať ponuky,</w:t>
        </w:r>
      </w:ins>
      <w:del w:id="118" w:author="Tomáš" w:date="2021-01-07T11:16:00Z">
        <w:r w:rsidRPr="00BF2AD7" w:rsidDel="00994519">
          <w:rPr>
            <w:sz w:val="22"/>
            <w:szCs w:val="22"/>
          </w:rPr>
          <w:delText xml:space="preserve">nehlasujúci člen komisie na vyhodnotenie ponúk, </w:delText>
        </w:r>
      </w:del>
      <w:r w:rsidRPr="00BF2AD7">
        <w:rPr>
          <w:sz w:val="22"/>
          <w:szCs w:val="22"/>
        </w:rPr>
        <w:t xml:space="preserve">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2210274B"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Poskytovateľ v závislosti od typu vykonávanej finančnej kontroly môže v rámci záverov:</w:t>
      </w:r>
    </w:p>
    <w:p w14:paraId="60C01D38" w14:textId="77777777" w:rsidR="00852BB9" w:rsidRPr="00BF2AD7" w:rsidRDefault="00852BB9" w:rsidP="00E858F2">
      <w:pPr>
        <w:pStyle w:val="Odsekzoznamu"/>
        <w:numPr>
          <w:ilvl w:val="0"/>
          <w:numId w:val="44"/>
        </w:numPr>
        <w:spacing w:before="120" w:line="276" w:lineRule="auto"/>
        <w:jc w:val="both"/>
        <w:rPr>
          <w:sz w:val="22"/>
          <w:szCs w:val="22"/>
        </w:rPr>
      </w:pPr>
      <w:r w:rsidRPr="00BF2AD7">
        <w:rPr>
          <w:sz w:val="22"/>
          <w:szCs w:val="22"/>
        </w:rPr>
        <w:t>Udeliť Prijímateľovi súhlas s vyhlásením VO, s podpisom zmluvy s Dodávateľom, s podpisom dodatku k zmluve uzavretej s Dodávateľom,</w:t>
      </w:r>
    </w:p>
    <w:p w14:paraId="452DD74B" w14:textId="77777777" w:rsidR="00852BB9" w:rsidRPr="00BF2AD7" w:rsidRDefault="00852BB9" w:rsidP="00E858F2">
      <w:pPr>
        <w:pStyle w:val="Odsekzoznamu"/>
        <w:numPr>
          <w:ilvl w:val="0"/>
          <w:numId w:val="44"/>
        </w:numPr>
        <w:spacing w:before="120" w:line="276" w:lineRule="auto"/>
        <w:jc w:val="both"/>
        <w:rPr>
          <w:sz w:val="22"/>
          <w:szCs w:val="22"/>
        </w:rPr>
      </w:pPr>
      <w:r w:rsidRPr="00BF2AD7">
        <w:rPr>
          <w:sz w:val="22"/>
          <w:szCs w:val="22"/>
        </w:rPr>
        <w:t>Pripustiť výdavky vzniknuté z obstarávania služieb, tovarov a stavebných prác  do financovania v plnej výške,</w:t>
      </w:r>
    </w:p>
    <w:p w14:paraId="0AA92BF2" w14:textId="77777777" w:rsidR="00852BB9" w:rsidRPr="00BF2AD7" w:rsidRDefault="00852BB9" w:rsidP="00E858F2">
      <w:pPr>
        <w:pStyle w:val="Odsekzoznamu"/>
        <w:numPr>
          <w:ilvl w:val="0"/>
          <w:numId w:val="44"/>
        </w:numPr>
        <w:spacing w:before="120" w:line="276" w:lineRule="auto"/>
        <w:jc w:val="both"/>
        <w:rPr>
          <w:sz w:val="22"/>
          <w:szCs w:val="22"/>
        </w:rPr>
      </w:pPr>
      <w:r w:rsidRPr="00BF2AD7">
        <w:rPr>
          <w:sz w:val="22"/>
          <w:szCs w:val="22"/>
        </w:rPr>
        <w:t>Vyzvať Prijímateľa na odstránenie identifikovaných nedostatkov,</w:t>
      </w:r>
    </w:p>
    <w:p w14:paraId="17079246" w14:textId="77777777" w:rsidR="00852BB9" w:rsidRPr="00BF2AD7" w:rsidRDefault="00852BB9" w:rsidP="00E858F2">
      <w:pPr>
        <w:pStyle w:val="Odsekzoznamu"/>
        <w:numPr>
          <w:ilvl w:val="0"/>
          <w:numId w:val="44"/>
        </w:numPr>
        <w:spacing w:before="120" w:line="276" w:lineRule="auto"/>
        <w:jc w:val="both"/>
        <w:rPr>
          <w:sz w:val="22"/>
          <w:szCs w:val="22"/>
        </w:rPr>
      </w:pPr>
      <w:r w:rsidRPr="00BF2AD7">
        <w:rPr>
          <w:sz w:val="22"/>
          <w:szCs w:val="22"/>
        </w:rPr>
        <w:t>Nepripustiť výdavky vzniknuté z obstarávania služieb, tovarov a stavebných prác  do financovania v celej výške, resp. vyzvať Prijímateľa na opakovanie procesu obstarávania služieb, tovarov a stavebných prác ,</w:t>
      </w:r>
    </w:p>
    <w:p w14:paraId="1883331E" w14:textId="77777777" w:rsidR="00852BB9" w:rsidRPr="00BF2AD7" w:rsidRDefault="00852BB9" w:rsidP="00E858F2">
      <w:pPr>
        <w:pStyle w:val="Odsekzoznamu"/>
        <w:numPr>
          <w:ilvl w:val="0"/>
          <w:numId w:val="44"/>
        </w:numPr>
        <w:spacing w:before="120" w:line="276" w:lineRule="auto"/>
        <w:jc w:val="both"/>
        <w:rPr>
          <w:sz w:val="22"/>
          <w:szCs w:val="22"/>
        </w:rPr>
      </w:pPr>
      <w:r w:rsidRPr="00BF2AD7">
        <w:rPr>
          <w:sz w:val="22"/>
          <w:szCs w:val="22"/>
        </w:rPr>
        <w:t>Udeliť finančnú opravu na výdavky vzniknuté z obstarávania služieb, tovarov a stavebných prác pred pripustením časti výdavkov do financovania (ex-ante finančná oprava),</w:t>
      </w:r>
    </w:p>
    <w:p w14:paraId="7C4CB566" w14:textId="77777777" w:rsidR="00852BB9" w:rsidRPr="00BF2AD7" w:rsidRDefault="00852BB9" w:rsidP="00E858F2">
      <w:pPr>
        <w:pStyle w:val="Odsekzoznamu"/>
        <w:numPr>
          <w:ilvl w:val="0"/>
          <w:numId w:val="44"/>
        </w:numPr>
        <w:spacing w:before="120" w:line="276" w:lineRule="auto"/>
        <w:jc w:val="both"/>
        <w:rPr>
          <w:sz w:val="22"/>
          <w:szCs w:val="22"/>
        </w:rPr>
      </w:pPr>
      <w:r w:rsidRPr="00BF2AD7">
        <w:rPr>
          <w:sz w:val="22"/>
          <w:szCs w:val="22"/>
        </w:rPr>
        <w:t>Udeliť finančnú opravu na výdavky vzniknuté z obstarávania služieb, tovarov a stavebných prác po tom, ako boli tieto výdavky uhradené zo strany Poskytovateľa Prijímateľovi (ex-post finančná oprava) postupom podľa § 41 alebo 41a zákona o príspevku z EŠIF v prípade VO;  Prijímateľ je povinný vrátiť NFP alebo jeho časť v súlade s článkom10 VZP,</w:t>
      </w:r>
    </w:p>
    <w:p w14:paraId="25D81067" w14:textId="77777777" w:rsidR="00852BB9" w:rsidRPr="00BF2AD7" w:rsidRDefault="00852BB9" w:rsidP="00E858F2">
      <w:pPr>
        <w:pStyle w:val="Odsekzoznamu"/>
        <w:numPr>
          <w:ilvl w:val="0"/>
          <w:numId w:val="44"/>
        </w:numPr>
        <w:spacing w:before="120" w:line="276" w:lineRule="auto"/>
        <w:jc w:val="both"/>
        <w:rPr>
          <w:sz w:val="22"/>
          <w:szCs w:val="22"/>
        </w:rPr>
      </w:pPr>
      <w:r w:rsidRPr="00BF2AD7">
        <w:rPr>
          <w:sz w:val="22"/>
          <w:szCs w:val="22"/>
        </w:rPr>
        <w:lastRenderedPageBreak/>
        <w:t>Udeliť finančnú opravu na výdavky vzniknuté z obstarávania služieb, tovarov a stavebných prác  po tom, ako boli tieto výdavky uhradené zo strany Poskytovateľa Prijímateľovi (ex-post finančná oprava) zaslaním žiadosti o vrátenie NFP alebo jeho časti v prípade, ak nejde o zákazku obstarávanú podľa zákona o VO.</w:t>
      </w:r>
    </w:p>
    <w:p w14:paraId="6CFA0D1E" w14:textId="30025F51" w:rsidR="00852BB9" w:rsidRPr="00BF2AD7" w:rsidRDefault="00852BB9" w:rsidP="00E858F2">
      <w:pPr>
        <w:numPr>
          <w:ilvl w:val="1"/>
          <w:numId w:val="42"/>
        </w:numPr>
        <w:spacing w:before="120" w:line="276" w:lineRule="auto"/>
        <w:jc w:val="both"/>
        <w:rPr>
          <w:sz w:val="22"/>
          <w:szCs w:val="22"/>
        </w:rPr>
      </w:pPr>
      <w:r w:rsidRPr="00BF2AD7">
        <w:rPr>
          <w:sz w:val="22"/>
          <w:szCs w:val="22"/>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 (napr. vyhlásenie Verejného obstarávania), môže byť považované za podstatné porušenie Zmluvy o poskytnutí NFP.</w:t>
      </w:r>
    </w:p>
    <w:p w14:paraId="4FD61F99"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odsekom14písmeno. b) alebo e) tohto článku VZP, pôjde o podstatné porušenie Zmluvy o poskytnutí NFP zo strany Prijímateľa. Ustanovenia tohto článku sa rovnako vzťahujú aj na iný druh obstarávania podľa odseku 3 tohto článku VZP.</w:t>
      </w:r>
    </w:p>
    <w:p w14:paraId="64871968" w14:textId="46C30800" w:rsidR="00852BB9" w:rsidRPr="00BF2AD7" w:rsidRDefault="00852BB9" w:rsidP="00E858F2">
      <w:pPr>
        <w:numPr>
          <w:ilvl w:val="1"/>
          <w:numId w:val="42"/>
        </w:numPr>
        <w:spacing w:before="120" w:line="276" w:lineRule="auto"/>
        <w:jc w:val="both"/>
        <w:rPr>
          <w:sz w:val="22"/>
          <w:szCs w:val="22"/>
        </w:rPr>
      </w:pPr>
      <w:r w:rsidRPr="00BF2AD7">
        <w:rPr>
          <w:sz w:val="22"/>
          <w:szCs w:val="22"/>
        </w:rPr>
        <w:t>Prijímateľ si je vedomý, že porušenie pravidiel a povinností týkajúcich sa procesu prvej ex-ante kontroly pred vyhlásením VO uvedené v kapitole 3.3.7.2.1.</w:t>
      </w:r>
      <w:r w:rsidRPr="00BF2AD7">
        <w:rPr>
          <w:i/>
          <w:sz w:val="22"/>
          <w:szCs w:val="22"/>
        </w:rPr>
        <w:t>Prvá ex ante kontrola po podpise zmluvy o NFP</w:t>
      </w:r>
      <w:r w:rsidRPr="00BF2AD7">
        <w:rPr>
          <w:sz w:val="22"/>
          <w:szCs w:val="22"/>
        </w:rPr>
        <w:t xml:space="preserve">, </w:t>
      </w:r>
      <w:ins w:id="119" w:author="Tomáš" w:date="2021-01-07T11:18:00Z">
        <w:r w:rsidR="008610A1" w:rsidRPr="00BF2AD7">
          <w:rPr>
            <w:sz w:val="22"/>
            <w:szCs w:val="22"/>
          </w:rPr>
          <w:t xml:space="preserve">môže </w:t>
        </w:r>
      </w:ins>
      <w:r w:rsidRPr="00BF2AD7">
        <w:rPr>
          <w:sz w:val="22"/>
          <w:szCs w:val="22"/>
        </w:rPr>
        <w:t>ovplyv</w:t>
      </w:r>
      <w:ins w:id="120" w:author="Tomáš" w:date="2021-01-07T11:18:00Z">
        <w:r w:rsidR="008610A1" w:rsidRPr="00BF2AD7">
          <w:rPr>
            <w:sz w:val="22"/>
            <w:szCs w:val="22"/>
          </w:rPr>
          <w:t>niť</w:t>
        </w:r>
      </w:ins>
      <w:del w:id="121" w:author="Tomáš" w:date="2021-01-07T11:18:00Z">
        <w:r w:rsidRPr="00BF2AD7" w:rsidDel="008610A1">
          <w:rPr>
            <w:sz w:val="22"/>
            <w:szCs w:val="22"/>
          </w:rPr>
          <w:delText>ňuje</w:delText>
        </w:r>
      </w:del>
      <w:r w:rsidRPr="00BF2AD7">
        <w:rPr>
          <w:sz w:val="22"/>
          <w:szCs w:val="22"/>
        </w:rPr>
        <w:t xml:space="preserve"> možnosť určenia ex-ante finančnej opravy. Zároveň Prijímateľ berie na vedomie, že potvrdenie ex-ante finančnej opravy zo strany Poskytovateľa je viazané na splnenie všetkých požiadaviek, ktoré sú Poskytovateľom určené.</w:t>
      </w:r>
    </w:p>
    <w:p w14:paraId="2DE6890B" w14:textId="4316BFD1"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w:t>
      </w:r>
      <w:del w:id="122" w:author="Tomáš" w:date="2021-01-07T11:19:00Z">
        <w:r w:rsidRPr="00BF2AD7" w:rsidDel="008610A1">
          <w:rPr>
            <w:sz w:val="22"/>
            <w:szCs w:val="22"/>
          </w:rPr>
          <w:delText xml:space="preserve">administratívnej </w:delText>
        </w:r>
      </w:del>
      <w:r w:rsidRPr="00BF2AD7">
        <w:rPr>
          <w:sz w:val="22"/>
          <w:szCs w:val="22"/>
        </w:rPr>
        <w:t xml:space="preserve">finančnej kontroly Poskytovateľa neumožňujú financovanie výdavkov vzniknutých z obstarávania tovarov, služieb, stavebných prác  alebo iných postupov. </w:t>
      </w:r>
    </w:p>
    <w:p w14:paraId="002431CF"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Prijímateľ akceptuje skutočnosť, že výdavky vzniknuté na základe VO nemôžu byť Poskytovateľom vyplatené skôr ako bude ukončená finančná kontrola zo strany Poskytovateľa, resp. skôr ako bude potvrdená ex-ante finančná oprava.</w:t>
      </w:r>
    </w:p>
    <w:p w14:paraId="07977844" w14:textId="307440A9"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Ak Prijímateľ realizuje </w:t>
      </w:r>
      <w:r w:rsidR="00315D9A" w:rsidRPr="00BF2AD7">
        <w:rPr>
          <w:sz w:val="22"/>
          <w:szCs w:val="22"/>
        </w:rPr>
        <w:t>VO</w:t>
      </w:r>
      <w:r w:rsidRPr="00BF2AD7">
        <w:rPr>
          <w:sz w:val="22"/>
          <w:szCs w:val="22"/>
        </w:rPr>
        <w:t xml:space="preserve"> postupom zadávania zákazky s využitím elektronického trhoviska podľa § 109 až § 11</w:t>
      </w:r>
      <w:r w:rsidR="00315D9A" w:rsidRPr="00BF2AD7">
        <w:rPr>
          <w:sz w:val="22"/>
          <w:szCs w:val="22"/>
        </w:rPr>
        <w:t>1</w:t>
      </w:r>
      <w:r w:rsidRPr="00BF2AD7">
        <w:rPr>
          <w:sz w:val="22"/>
          <w:szCs w:val="22"/>
        </w:rPr>
        <w:t xml:space="preserve"> zákona o VO, tak Zmluva medzi Prijímateľom a Dodávateľom nadobúda účinnosť v súlade s článkom IV., 2. časti Obchodných podmienok elektronického trhoviska. </w:t>
      </w:r>
      <w:r w:rsidRPr="00BF2AD7">
        <w:rPr>
          <w:sz w:val="22"/>
          <w:szCs w:val="22"/>
        </w:rPr>
        <w:lastRenderedPageBreak/>
        <w:t xml:space="preserve">Prijímateľ berie na vedomie, že postup zadávania zákazky s využitím elektronického trhoviska bude predmetom finančnej kontroly zo strany Poskytovateľa. </w:t>
      </w:r>
    </w:p>
    <w:p w14:paraId="58ED86AB" w14:textId="5AC98A45"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Prijímateľ berie na vedomie, že lehota určená, resp. dojednaná pre administratívnu finančnú kontrolu Žiadosti o platbu nezačne plynúť skôr ako bude Prijímateľ oboznámený o kladnom výsledku </w:t>
      </w:r>
      <w:del w:id="123" w:author="Tomáš" w:date="2021-01-07T11:19:00Z">
        <w:r w:rsidRPr="00BF2AD7" w:rsidDel="008610A1">
          <w:rPr>
            <w:sz w:val="22"/>
            <w:szCs w:val="22"/>
          </w:rPr>
          <w:delText xml:space="preserve">administratívnej </w:delText>
        </w:r>
      </w:del>
      <w:r w:rsidRPr="00BF2AD7">
        <w:rPr>
          <w:sz w:val="22"/>
          <w:szCs w:val="22"/>
        </w:rPr>
        <w:t xml:space="preserve">finančnej kontroly VO, resp. po potvrdení určenia ex-ante finančnej opravy. Ustanovenie predchádzajúcej vety neplatí v prípade, ak Žiadosť o platbu neobsahuje deklarované výdavky vzniknuté na základe obstarávania služieb, tovarov alebo stavebných prác. </w:t>
      </w:r>
    </w:p>
    <w:p w14:paraId="2B543EA8"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59F476D7"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127FFEB5"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V prípade, ak Poskytovateľ identifikuje:</w:t>
      </w:r>
    </w:p>
    <w:p w14:paraId="535B2F1C" w14:textId="77777777" w:rsidR="00852BB9" w:rsidRPr="00BF2AD7" w:rsidRDefault="00852BB9" w:rsidP="00E858F2">
      <w:pPr>
        <w:pStyle w:val="Odsekzoznamu"/>
        <w:numPr>
          <w:ilvl w:val="0"/>
          <w:numId w:val="53"/>
        </w:numPr>
        <w:spacing w:before="120" w:line="276" w:lineRule="auto"/>
        <w:jc w:val="both"/>
        <w:rPr>
          <w:sz w:val="22"/>
          <w:szCs w:val="22"/>
        </w:rPr>
      </w:pPr>
      <w:r w:rsidRPr="00BF2AD7">
        <w:rPr>
          <w:sz w:val="22"/>
          <w:szCs w:val="22"/>
        </w:rPr>
        <w:t>nedodržanie princípov a postupov VO a/alebo</w:t>
      </w:r>
    </w:p>
    <w:p w14:paraId="6C2B1857" w14:textId="77777777" w:rsidR="00852BB9" w:rsidRPr="00BF2AD7" w:rsidRDefault="00852BB9" w:rsidP="00E858F2">
      <w:pPr>
        <w:pStyle w:val="Odsekzoznamu"/>
        <w:numPr>
          <w:ilvl w:val="0"/>
          <w:numId w:val="53"/>
        </w:numPr>
        <w:spacing w:before="120" w:line="276" w:lineRule="auto"/>
        <w:jc w:val="both"/>
        <w:rPr>
          <w:sz w:val="22"/>
          <w:szCs w:val="22"/>
        </w:rPr>
      </w:pPr>
      <w:r w:rsidRPr="00BF2AD7">
        <w:rPr>
          <w:sz w:val="22"/>
          <w:szCs w:val="22"/>
        </w:rPr>
        <w:t>porušenie zásad, princípov alebo povinností vyplývajúcich z právnych predpisov SR a z právnych aktov EÚ a/alebo</w:t>
      </w:r>
    </w:p>
    <w:p w14:paraId="4C51B345" w14:textId="77777777" w:rsidR="00852BB9" w:rsidRPr="00BF2AD7" w:rsidRDefault="00852BB9" w:rsidP="00E858F2">
      <w:pPr>
        <w:pStyle w:val="Odsekzoznamu"/>
        <w:numPr>
          <w:ilvl w:val="0"/>
          <w:numId w:val="53"/>
        </w:numPr>
        <w:spacing w:before="120" w:line="276" w:lineRule="auto"/>
        <w:jc w:val="both"/>
        <w:rPr>
          <w:sz w:val="22"/>
          <w:szCs w:val="22"/>
        </w:rPr>
      </w:pPr>
      <w:r w:rsidRPr="00BF2AD7">
        <w:rPr>
          <w:sz w:val="22"/>
          <w:szCs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75574D08" w14:textId="5FD6765E" w:rsidR="00852BB9" w:rsidRPr="00BF2AD7" w:rsidRDefault="00852BB9" w:rsidP="00E858F2">
      <w:pPr>
        <w:pStyle w:val="Odsekzoznamu"/>
        <w:spacing w:before="120" w:line="276" w:lineRule="auto"/>
        <w:ind w:left="567" w:hanging="27"/>
        <w:jc w:val="both"/>
        <w:rPr>
          <w:sz w:val="22"/>
          <w:szCs w:val="22"/>
        </w:rPr>
      </w:pPr>
      <w:r w:rsidRPr="00BF2AD7">
        <w:rPr>
          <w:sz w:val="22"/>
          <w:szCs w:val="22"/>
        </w:rPr>
        <w:t xml:space="preserve">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ex-ante finančnej opravy, ak zároveň vyhodnotí, že opakovaním procesu VO by vznikli </w:t>
      </w:r>
      <w:del w:id="124" w:author="Bolfová Ingrid" w:date="2021-06-11T11:09:00Z">
        <w:r w:rsidRPr="00BF2AD7" w:rsidDel="00BA0985">
          <w:rPr>
            <w:sz w:val="22"/>
            <w:szCs w:val="22"/>
          </w:rPr>
          <w:delText xml:space="preserve">vysoké </w:delText>
        </w:r>
      </w:del>
      <w:r w:rsidRPr="00BF2AD7">
        <w:rPr>
          <w:sz w:val="22"/>
          <w:szCs w:val="22"/>
        </w:rPr>
        <w:t>dodatočné náklady</w:t>
      </w:r>
      <w:ins w:id="125" w:author="Bolfová Ingrid" w:date="2021-06-11T11:09:00Z">
        <w:r w:rsidR="00BA0985">
          <w:rPr>
            <w:sz w:val="22"/>
            <w:szCs w:val="22"/>
          </w:rPr>
          <w:t xml:space="preserve"> a časové obmedzenia</w:t>
        </w:r>
      </w:ins>
      <w:r w:rsidRPr="00BF2AD7">
        <w:rPr>
          <w:sz w:val="22"/>
          <w:szCs w:val="22"/>
        </w:rPr>
        <w:t>.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31332C7C"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V prípade, ak Poskytovateľ identifikuje: </w:t>
      </w:r>
    </w:p>
    <w:p w14:paraId="133E5F33" w14:textId="77777777" w:rsidR="00852BB9" w:rsidRPr="00BF2AD7" w:rsidRDefault="00852BB9" w:rsidP="00E858F2">
      <w:pPr>
        <w:numPr>
          <w:ilvl w:val="0"/>
          <w:numId w:val="54"/>
        </w:numPr>
        <w:spacing w:before="120" w:line="276" w:lineRule="auto"/>
        <w:jc w:val="both"/>
        <w:rPr>
          <w:sz w:val="22"/>
          <w:szCs w:val="22"/>
        </w:rPr>
      </w:pPr>
      <w:r w:rsidRPr="00BF2AD7">
        <w:rPr>
          <w:sz w:val="22"/>
          <w:szCs w:val="22"/>
        </w:rPr>
        <w:t xml:space="preserve"> nedodržanie princípov a postupov VO a/alebo </w:t>
      </w:r>
    </w:p>
    <w:p w14:paraId="5AD6EC4F" w14:textId="77777777" w:rsidR="00852BB9" w:rsidRPr="00BF2AD7" w:rsidRDefault="00852BB9" w:rsidP="00E858F2">
      <w:pPr>
        <w:numPr>
          <w:ilvl w:val="0"/>
          <w:numId w:val="54"/>
        </w:numPr>
        <w:spacing w:before="120" w:line="276" w:lineRule="auto"/>
        <w:jc w:val="both"/>
        <w:rPr>
          <w:sz w:val="22"/>
          <w:szCs w:val="22"/>
        </w:rPr>
      </w:pPr>
      <w:r w:rsidRPr="00BF2AD7">
        <w:rPr>
          <w:sz w:val="22"/>
          <w:szCs w:val="22"/>
        </w:rPr>
        <w:t>porušenie zásad, princípov alebo povinností vyplývajúcich z právnych predpisov SR a z právnych aktov EÚ a/alebo</w:t>
      </w:r>
    </w:p>
    <w:p w14:paraId="0234892A" w14:textId="77777777" w:rsidR="00852BB9" w:rsidRPr="00BF2AD7" w:rsidRDefault="00852BB9" w:rsidP="00E858F2">
      <w:pPr>
        <w:numPr>
          <w:ilvl w:val="0"/>
          <w:numId w:val="54"/>
        </w:numPr>
        <w:spacing w:before="120" w:line="276" w:lineRule="auto"/>
        <w:jc w:val="both"/>
        <w:rPr>
          <w:sz w:val="22"/>
          <w:szCs w:val="22"/>
        </w:rPr>
      </w:pPr>
      <w:r w:rsidRPr="00BF2AD7">
        <w:rPr>
          <w:sz w:val="22"/>
          <w:szCs w:val="22"/>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w:t>
      </w:r>
      <w:r w:rsidRPr="00BF2AD7">
        <w:rPr>
          <w:sz w:val="22"/>
          <w:szCs w:val="22"/>
        </w:rPr>
        <w:lastRenderedPageBreak/>
        <w:t xml:space="preserve">dôsledku aplikácie ktorých sa vylučujú výdavky vyplývajúce z vykonaného VO z financovania,  </w:t>
      </w:r>
    </w:p>
    <w:p w14:paraId="347ECA67" w14:textId="77777777" w:rsidR="00852BB9" w:rsidRPr="00BF2AD7" w:rsidRDefault="00852BB9" w:rsidP="00E858F2">
      <w:pPr>
        <w:pStyle w:val="Odsekzoznamu"/>
        <w:spacing w:before="120" w:line="276" w:lineRule="auto"/>
        <w:ind w:left="567" w:hanging="27"/>
        <w:jc w:val="both"/>
        <w:rPr>
          <w:sz w:val="22"/>
          <w:szCs w:val="22"/>
        </w:rPr>
      </w:pPr>
      <w:r w:rsidRPr="00BF2AD7">
        <w:rPr>
          <w:sz w:val="22"/>
          <w:szCs w:val="22"/>
        </w:rPr>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ex-ante finančnej opravy. Vo veci určenia ex-ante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ex-ante finančnej opravy vydá Poskytovateľ Prijímateľovi len po splnení podmienok určených Poskytovateľom. Výdavky vzniknuté z takéhoto VO budú môcť byť pripustené k financovaniu za podmienky zníženia oprávnených výdavkov vo výške určenej ex-ante finančnej opravy. V prípade uzatvoreného dodatku k existujúcej zmluve na dodávku tovarov, služieb alebo stavebných prác medzi Prijímateľom a Dodávateľom Projektu sa ustanovenie týkajúce sa pripustenia súvisiacich výdavkov do financovania a ex-ante finančnej opravy uvedené v prvej vete tohto odseku použijú obdobne, ak došlo k identifikovaniu obdobných nedostatkov. </w:t>
      </w:r>
    </w:p>
    <w:p w14:paraId="7F27A975" w14:textId="77777777" w:rsidR="00852BB9" w:rsidRPr="00BF2AD7" w:rsidRDefault="00852BB9" w:rsidP="00852BB9">
      <w:pPr>
        <w:numPr>
          <w:ilvl w:val="1"/>
          <w:numId w:val="42"/>
        </w:numPr>
        <w:spacing w:before="120" w:line="276" w:lineRule="auto"/>
        <w:jc w:val="both"/>
        <w:rPr>
          <w:sz w:val="22"/>
          <w:szCs w:val="22"/>
        </w:rPr>
      </w:pPr>
      <w:r w:rsidRPr="00BF2AD7">
        <w:rPr>
          <w:sz w:val="22"/>
          <w:szCs w:val="22"/>
        </w:rPr>
        <w:t>V prípade ex ante finančnej opravy je Prijímateľ povinný pri predkladaní žiadosti o platbu postupovať nasledovne:</w:t>
      </w:r>
    </w:p>
    <w:p w14:paraId="2F9CEEC2" w14:textId="77777777" w:rsidR="00852BB9" w:rsidRPr="00BF2AD7" w:rsidRDefault="00852BB9" w:rsidP="00852BB9">
      <w:pPr>
        <w:pStyle w:val="Odsekzoznamu"/>
        <w:numPr>
          <w:ilvl w:val="0"/>
          <w:numId w:val="92"/>
        </w:numPr>
        <w:spacing w:before="120" w:line="276" w:lineRule="auto"/>
        <w:jc w:val="both"/>
        <w:rPr>
          <w:rFonts w:eastAsia="Calibri"/>
          <w:sz w:val="22"/>
          <w:szCs w:val="22"/>
        </w:rPr>
      </w:pPr>
      <w:r w:rsidRPr="00BF2AD7">
        <w:rPr>
          <w:iCs/>
          <w:sz w:val="22"/>
          <w:szCs w:val="22"/>
        </w:rPr>
        <w:t>nepotvrdená ex ante finančná oprava (neuzatvorený dodatok k Zmluve o poskytnutí nenávratného finančného príspevku) – Prijímateľ predkladá žiadosť o platbu zahŕňajúcu všetky výdavky vrátane výdavkov za nepotvrdenú ex ante finančnú opravu a Poskytovateľ zníži oprávnenú sumu v predloženej žiadosti o platbu;</w:t>
      </w:r>
    </w:p>
    <w:p w14:paraId="328048B1" w14:textId="7CE46377" w:rsidR="00852BB9" w:rsidRPr="00BF2AD7" w:rsidRDefault="00852BB9" w:rsidP="00E858F2">
      <w:pPr>
        <w:pStyle w:val="Odsekzoznamu"/>
        <w:numPr>
          <w:ilvl w:val="0"/>
          <w:numId w:val="92"/>
        </w:numPr>
        <w:spacing w:before="120" w:line="276" w:lineRule="auto"/>
        <w:jc w:val="both"/>
        <w:rPr>
          <w:sz w:val="22"/>
          <w:szCs w:val="22"/>
        </w:rPr>
      </w:pPr>
      <w:r w:rsidRPr="00BF2AD7">
        <w:rPr>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sidRPr="00BF2AD7">
        <w:rPr>
          <w:sz w:val="22"/>
          <w:szCs w:val="22"/>
        </w:rPr>
        <w:t xml:space="preserve"> </w:t>
      </w:r>
      <w:r w:rsidRPr="00BF2AD7">
        <w:rPr>
          <w:iCs/>
          <w:sz w:val="22"/>
          <w:szCs w:val="22"/>
        </w:rPr>
        <w:t xml:space="preserve">Poskytovateľ nie je povinný uzavrieť dodatok k zmluve o poskytnutí nenávratného finančného príspevku v prípade každého </w:t>
      </w:r>
      <w:r w:rsidRPr="00BF2AD7">
        <w:rPr>
          <w:sz w:val="22"/>
          <w:szCs w:val="22"/>
        </w:rPr>
        <w:t xml:space="preserve">uplatnenia ex ante </w:t>
      </w:r>
      <w:r w:rsidRPr="00BF2AD7">
        <w:rPr>
          <w:iCs/>
          <w:sz w:val="22"/>
          <w:szCs w:val="22"/>
        </w:rPr>
        <w:t xml:space="preserve">finančnej opravy. Poskytovateľ zohľadní uplatnené výšky ex ante </w:t>
      </w:r>
      <w:r w:rsidRPr="00BF2AD7">
        <w:rPr>
          <w:sz w:val="22"/>
          <w:szCs w:val="22"/>
        </w:rPr>
        <w:t xml:space="preserve">finančných opráv </w:t>
      </w:r>
      <w:r w:rsidRPr="00BF2AD7">
        <w:rPr>
          <w:iCs/>
          <w:sz w:val="22"/>
          <w:szCs w:val="22"/>
        </w:rPr>
        <w:t>následne, ak sa vyskytne iný dôvod</w:t>
      </w:r>
      <w:r w:rsidRPr="00BF2AD7">
        <w:rPr>
          <w:sz w:val="22"/>
          <w:szCs w:val="22"/>
        </w:rPr>
        <w:t xml:space="preserve"> na </w:t>
      </w:r>
      <w:r w:rsidRPr="00BF2AD7">
        <w:rPr>
          <w:iCs/>
          <w:sz w:val="22"/>
          <w:szCs w:val="22"/>
        </w:rPr>
        <w:t>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w:t>
      </w:r>
      <w:r w:rsidRPr="00BF2AD7">
        <w:rPr>
          <w:sz w:val="22"/>
          <w:szCs w:val="22"/>
        </w:rPr>
        <w:t xml:space="preserve"> výšku </w:t>
      </w:r>
      <w:r w:rsidRPr="00BF2AD7">
        <w:rPr>
          <w:iCs/>
          <w:sz w:val="22"/>
          <w:szCs w:val="22"/>
        </w:rPr>
        <w:t>uplatnených ex ante finančných opráv alebo počet VO dotknutých ex ante finančnou opravou).</w:t>
      </w:r>
    </w:p>
    <w:p w14:paraId="7E717B53"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Zoznam porušení pravidiel a postupov obstarávania, spolu s určením percentuálnej výšky finančnej opravy prislúchajúcej konkrétnemu porušeniu, podľa ktorého postupuje Poskytovateľ pri určení finančnej opravy a ex-ante finančnej opravy, tvorí Prílohu č. 4 (Finančné opravy za porušenie pravidiel a postupov obstarávania).</w:t>
      </w:r>
    </w:p>
    <w:p w14:paraId="629514DD" w14:textId="72B42475" w:rsidR="00852BB9" w:rsidRPr="00BF2AD7" w:rsidRDefault="00852BB9" w:rsidP="00BA0985">
      <w:pPr>
        <w:numPr>
          <w:ilvl w:val="1"/>
          <w:numId w:val="42"/>
        </w:numPr>
        <w:spacing w:before="120" w:line="276" w:lineRule="auto"/>
        <w:jc w:val="both"/>
        <w:rPr>
          <w:sz w:val="22"/>
          <w:szCs w:val="22"/>
        </w:rPr>
      </w:pPr>
      <w:r w:rsidRPr="00BF2AD7">
        <w:rPr>
          <w:sz w:val="22"/>
          <w:szCs w:val="22"/>
        </w:rPr>
        <w:t>Ak v súlade s Výzvou vyplývala pre žiadateľa povinnosť spočívajúc</w:t>
      </w:r>
      <w:ins w:id="126" w:author="Tomáš" w:date="2021-01-07T11:19:00Z">
        <w:r w:rsidR="008610A1" w:rsidRPr="00BF2AD7">
          <w:rPr>
            <w:sz w:val="22"/>
            <w:szCs w:val="22"/>
          </w:rPr>
          <w:t>a</w:t>
        </w:r>
      </w:ins>
      <w:del w:id="127" w:author="Tomáš" w:date="2021-01-07T11:19:00Z">
        <w:r w:rsidRPr="00BF2AD7" w:rsidDel="008610A1">
          <w:rPr>
            <w:sz w:val="22"/>
            <w:szCs w:val="22"/>
          </w:rPr>
          <w:delText>u</w:delText>
        </w:r>
      </w:del>
      <w:r w:rsidRPr="00BF2AD7">
        <w:rPr>
          <w:sz w:val="22"/>
          <w:szCs w:val="22"/>
        </w:rPr>
        <w:t xml:space="preserve"> v tom, že žiadateľ je povinný predložiť kompletnú dokumentáciu z procesu VO v rámci konania o žiadosti o NFP vo vzťahu k VO špecifikovanému vo Výzve, ako preukázanie splnenia podmienky poskytnutia príspevku v konaní o žiadosti o NFP, </w:t>
      </w:r>
      <w:ins w:id="128" w:author="Bolfová Ingrid" w:date="2021-06-11T11:10:00Z">
        <w:r w:rsidR="00BA0985" w:rsidRPr="00BA0985">
          <w:rPr>
            <w:sz w:val="22"/>
            <w:szCs w:val="22"/>
          </w:rPr>
          <w:t xml:space="preserve">Poskytovateľ má povinnosť  vykonať opätovnú kontrolu takéhoto VO po podpise zmluvy o NFP ako administratívnu finančnú kontrolu VO podľa § 8 </w:t>
        </w:r>
        <w:r w:rsidR="00BA0985" w:rsidRPr="00BA0985">
          <w:rPr>
            <w:sz w:val="22"/>
            <w:szCs w:val="22"/>
          </w:rPr>
          <w:lastRenderedPageBreak/>
          <w:t xml:space="preserve">zákona o finančnej kontrole a  audite  s ohľadom na fázu, v akom sa predmetné VO nachádza v čase zaslania dokumentácie na kontrolu. </w:t>
        </w:r>
      </w:ins>
      <w:del w:id="129" w:author="Bolfová Ingrid" w:date="2021-06-11T11:10:00Z">
        <w:r w:rsidRPr="00BF2AD7" w:rsidDel="00BA0985">
          <w:rPr>
            <w:sz w:val="22"/>
            <w:szCs w:val="22"/>
          </w:rPr>
          <w:delText>Prijímateľ nie je povinný predkladať dokumentáciu k takémuto VO na opätovnú kontrolu podľa tohto článku VZP. Uvedené nemá vplyv na možnosť Poskytovateľa vykonať opätovnú kontrolu takéhoto Verejného obstarávania.</w:delText>
        </w:r>
      </w:del>
    </w:p>
    <w:p w14:paraId="0C4E49EA" w14:textId="76E15D0C" w:rsidR="00852BB9" w:rsidRPr="00BF2AD7" w:rsidRDefault="00852BB9" w:rsidP="00E858F2">
      <w:pPr>
        <w:numPr>
          <w:ilvl w:val="1"/>
          <w:numId w:val="42"/>
        </w:numPr>
        <w:spacing w:before="120" w:after="200" w:line="276" w:lineRule="auto"/>
        <w:jc w:val="both"/>
        <w:rPr>
          <w:sz w:val="22"/>
          <w:szCs w:val="22"/>
        </w:rPr>
      </w:pPr>
      <w:r w:rsidRPr="00BF2AD7">
        <w:rPr>
          <w:sz w:val="22"/>
          <w:szCs w:val="22"/>
        </w:rPr>
        <w:t xml:space="preserve">Na </w:t>
      </w:r>
      <w:r w:rsidR="00315D9A" w:rsidRPr="00BF2AD7">
        <w:rPr>
          <w:sz w:val="22"/>
          <w:szCs w:val="22"/>
        </w:rPr>
        <w:t>postupy zadávania zákaziek</w:t>
      </w:r>
      <w:r w:rsidRPr="00BF2AD7">
        <w:rPr>
          <w:sz w:val="22"/>
          <w:szCs w:val="22"/>
        </w:rPr>
        <w:t xml:space="preserve"> uskutočnené pre výdavky vykazované zjednodušeným spôsobom vykazovania sa ustanovenia tohto článku nevzťahujú; týmto nie je dotknuté ustanovenie čl. 67 ods. 4 všeobecného nariadenia.</w:t>
      </w:r>
    </w:p>
    <w:p w14:paraId="32765181" w14:textId="77777777" w:rsidR="00852BB9" w:rsidRPr="00BF2AD7" w:rsidRDefault="00852BB9" w:rsidP="00852BB9">
      <w:pPr>
        <w:numPr>
          <w:ilvl w:val="1"/>
          <w:numId w:val="42"/>
        </w:numPr>
        <w:spacing w:before="120" w:after="200" w:line="276" w:lineRule="auto"/>
        <w:jc w:val="both"/>
        <w:rPr>
          <w:sz w:val="22"/>
          <w:szCs w:val="22"/>
          <w:lang w:eastAsia="x-none"/>
        </w:rPr>
      </w:pPr>
      <w:r w:rsidRPr="00BF2AD7">
        <w:rPr>
          <w:sz w:val="22"/>
          <w:szCs w:val="22"/>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BF2AD7">
        <w:rPr>
          <w:sz w:val="22"/>
          <w:szCs w:val="22"/>
        </w:rPr>
        <w:t>zákona č. 315/2016 Z. z. o registri partnerov verejného sektora a o zmene a doplnení niektorých zákonov v znení neskorších predpisov</w:t>
      </w:r>
      <w:r w:rsidRPr="00BF2AD7">
        <w:rPr>
          <w:sz w:val="22"/>
          <w:szCs w:val="22"/>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00217DE3" w14:textId="70B177F3" w:rsidR="00852BB9" w:rsidRPr="00BF2AD7" w:rsidRDefault="00852BB9" w:rsidP="00BA0985">
      <w:pPr>
        <w:numPr>
          <w:ilvl w:val="1"/>
          <w:numId w:val="42"/>
        </w:numPr>
        <w:spacing w:after="200" w:line="276" w:lineRule="auto"/>
        <w:jc w:val="both"/>
        <w:rPr>
          <w:sz w:val="22"/>
          <w:szCs w:val="22"/>
          <w:lang w:eastAsia="x-none"/>
        </w:rPr>
      </w:pPr>
      <w:r w:rsidRPr="00BF2AD7">
        <w:rPr>
          <w:sz w:val="22"/>
          <w:szCs w:val="22"/>
          <w:lang w:eastAsia="x-none"/>
        </w:rPr>
        <w:t xml:space="preserve">Poskytovateľ môže odmietnuť výkon </w:t>
      </w:r>
      <w:del w:id="130" w:author="Tomáš" w:date="2021-01-07T11:20:00Z">
        <w:r w:rsidRPr="00BF2AD7" w:rsidDel="008610A1">
          <w:rPr>
            <w:sz w:val="22"/>
            <w:szCs w:val="22"/>
            <w:lang w:eastAsia="x-none"/>
          </w:rPr>
          <w:delText xml:space="preserve">administratívnej </w:delText>
        </w:r>
      </w:del>
      <w:r w:rsidRPr="00BF2AD7">
        <w:rPr>
          <w:sz w:val="22"/>
          <w:szCs w:val="22"/>
          <w:lang w:eastAsia="x-none"/>
        </w:rPr>
        <w:t xml:space="preserve">finančnej kontroly VO v prípadoch, v ktorých mu povinnosť vykonať takýto typ kontroly neukladá </w:t>
      </w:r>
      <w:ins w:id="131" w:author="Bolfová Ingrid" w:date="2021-06-11T11:10:00Z">
        <w:r w:rsidR="00BA0985" w:rsidRPr="00BA0985">
          <w:rPr>
            <w:sz w:val="22"/>
            <w:szCs w:val="22"/>
            <w:lang w:eastAsia="x-none"/>
          </w:rPr>
          <w:t xml:space="preserve">Systém riadenia EŠIF alebo </w:t>
        </w:r>
      </w:ins>
      <w:r w:rsidRPr="00BF2AD7">
        <w:rPr>
          <w:sz w:val="22"/>
          <w:szCs w:val="22"/>
          <w:lang w:eastAsia="x-none"/>
        </w:rPr>
        <w:t xml:space="preserve">Právny dokument (riadiaca dokumentácia). Po predložení žiadosti Prijímateľa o vykonanie </w:t>
      </w:r>
      <w:del w:id="132" w:author="Tomáš" w:date="2021-01-07T11:20:00Z">
        <w:r w:rsidRPr="00BF2AD7" w:rsidDel="008610A1">
          <w:rPr>
            <w:sz w:val="22"/>
            <w:szCs w:val="22"/>
            <w:lang w:eastAsia="x-none"/>
          </w:rPr>
          <w:delText>administratívnej</w:delText>
        </w:r>
      </w:del>
      <w:r w:rsidRPr="00BF2AD7">
        <w:rPr>
          <w:sz w:val="22"/>
          <w:szCs w:val="22"/>
          <w:lang w:eastAsia="x-none"/>
        </w:rPr>
        <w:t xml:space="preserve"> finančnej kontroly Poskytovateľovi v prípadoch, v ktorých </w:t>
      </w:r>
      <w:ins w:id="133" w:author="Bolfová Ingrid" w:date="2021-06-11T11:11:00Z">
        <w:r w:rsidR="00BA0985" w:rsidRPr="00BA0985">
          <w:rPr>
            <w:sz w:val="22"/>
            <w:szCs w:val="22"/>
            <w:lang w:eastAsia="x-none"/>
          </w:rPr>
          <w:t xml:space="preserve">zo Systému riadenia EŠIF alebo </w:t>
        </w:r>
      </w:ins>
      <w:r w:rsidRPr="00BF2AD7">
        <w:rPr>
          <w:sz w:val="22"/>
          <w:szCs w:val="22"/>
          <w:lang w:eastAsia="x-none"/>
        </w:rPr>
        <w:t>Právn</w:t>
      </w:r>
      <w:ins w:id="134" w:author="Bolfová Ingrid" w:date="2021-06-11T11:11:00Z">
        <w:r w:rsidR="00BA0985">
          <w:rPr>
            <w:sz w:val="22"/>
            <w:szCs w:val="22"/>
            <w:lang w:eastAsia="x-none"/>
          </w:rPr>
          <w:t>eho</w:t>
        </w:r>
      </w:ins>
      <w:del w:id="135" w:author="Bolfová Ingrid" w:date="2021-06-11T11:11:00Z">
        <w:r w:rsidRPr="00BF2AD7" w:rsidDel="00BA0985">
          <w:rPr>
            <w:sz w:val="22"/>
            <w:szCs w:val="22"/>
            <w:lang w:eastAsia="x-none"/>
          </w:rPr>
          <w:delText>y</w:delText>
        </w:r>
      </w:del>
      <w:r w:rsidRPr="00BF2AD7">
        <w:rPr>
          <w:sz w:val="22"/>
          <w:szCs w:val="22"/>
          <w:lang w:eastAsia="x-none"/>
        </w:rPr>
        <w:t xml:space="preserve"> dokument</w:t>
      </w:r>
      <w:ins w:id="136" w:author="Bolfová Ingrid" w:date="2021-06-11T11:11:00Z">
        <w:r w:rsidR="00BA0985">
          <w:rPr>
            <w:sz w:val="22"/>
            <w:szCs w:val="22"/>
            <w:lang w:eastAsia="x-none"/>
          </w:rPr>
          <w:t>u</w:t>
        </w:r>
      </w:ins>
      <w:r w:rsidRPr="00BF2AD7">
        <w:rPr>
          <w:sz w:val="22"/>
          <w:szCs w:val="22"/>
          <w:lang w:eastAsia="x-none"/>
        </w:rPr>
        <w:t xml:space="preserve"> (riadiaca dokumentácia) riadiaca dokumentácia neukladá Poskytovateľovi  povinnosť vykonať takýto typ kontroly, nebude žiadosť Prijímateľa považovaná za začiatok </w:t>
      </w:r>
      <w:del w:id="137" w:author="Tomáš" w:date="2021-01-07T11:20:00Z">
        <w:r w:rsidRPr="00BF2AD7" w:rsidDel="008610A1">
          <w:rPr>
            <w:sz w:val="22"/>
            <w:szCs w:val="22"/>
            <w:lang w:eastAsia="x-none"/>
          </w:rPr>
          <w:delText xml:space="preserve">administratívnej </w:delText>
        </w:r>
      </w:del>
      <w:r w:rsidRPr="00BF2AD7">
        <w:rPr>
          <w:sz w:val="22"/>
          <w:szCs w:val="22"/>
          <w:lang w:eastAsia="x-none"/>
        </w:rPr>
        <w:t>finančnej kontroly podľa prvej vety § 20 ods. 1 zákona o finančnej kontrole a audite.</w:t>
      </w:r>
    </w:p>
    <w:p w14:paraId="1FE70D89" w14:textId="77777777" w:rsidR="00852BB9" w:rsidRPr="00BF2AD7" w:rsidRDefault="00852BB9" w:rsidP="00E858F2">
      <w:pPr>
        <w:spacing w:after="200" w:line="276" w:lineRule="auto"/>
        <w:jc w:val="both"/>
        <w:rPr>
          <w:sz w:val="22"/>
          <w:szCs w:val="22"/>
        </w:rPr>
      </w:pPr>
    </w:p>
    <w:p w14:paraId="7DFF10B7" w14:textId="77777777" w:rsidR="00852BB9" w:rsidRPr="00BF2AD7" w:rsidRDefault="00852BB9" w:rsidP="00E858F2">
      <w:pPr>
        <w:keepNext/>
        <w:spacing w:line="276" w:lineRule="auto"/>
        <w:ind w:left="1440" w:hanging="1440"/>
        <w:jc w:val="both"/>
        <w:outlineLvl w:val="2"/>
        <w:rPr>
          <w:b/>
          <w:sz w:val="22"/>
          <w:szCs w:val="22"/>
        </w:rPr>
      </w:pPr>
      <w:r w:rsidRPr="00BF2AD7">
        <w:rPr>
          <w:b/>
          <w:sz w:val="22"/>
          <w:szCs w:val="22"/>
        </w:rPr>
        <w:t xml:space="preserve">Článok 4 </w:t>
      </w:r>
      <w:r w:rsidRPr="00BF2AD7">
        <w:rPr>
          <w:b/>
          <w:sz w:val="22"/>
          <w:szCs w:val="22"/>
        </w:rPr>
        <w:tab/>
        <w:t>POVINNOSTI SPOJENÉ S MONITOROVANÍM PROJEKTU A POSKYTOVANÍM INFORMÁCIÍ</w:t>
      </w:r>
      <w:r w:rsidRPr="00BF2AD7" w:rsidDel="009F0476">
        <w:rPr>
          <w:b/>
          <w:sz w:val="22"/>
          <w:szCs w:val="22"/>
        </w:rPr>
        <w:t xml:space="preserve"> </w:t>
      </w:r>
    </w:p>
    <w:p w14:paraId="3D3143CD" w14:textId="77777777" w:rsidR="00852BB9" w:rsidRPr="00BF2AD7" w:rsidRDefault="00852BB9" w:rsidP="00E858F2">
      <w:pPr>
        <w:numPr>
          <w:ilvl w:val="1"/>
          <w:numId w:val="40"/>
        </w:numPr>
        <w:spacing w:before="120" w:line="276" w:lineRule="auto"/>
        <w:ind w:left="539" w:hanging="539"/>
        <w:jc w:val="both"/>
        <w:rPr>
          <w:sz w:val="22"/>
          <w:szCs w:val="22"/>
        </w:rPr>
      </w:pPr>
      <w:r w:rsidRPr="00BF2AD7">
        <w:rPr>
          <w:sz w:val="22"/>
          <w:szCs w:val="22"/>
        </w:rPr>
        <w:t>Prijímateľ je povinný počas platnosti a účinnosti Zmluvy o poskytnutí NFP pravidelne predkladať Poskytovateľovi monitorovacie správy Projektu a ďalšie údaje potrebné na monitorovanie Projektu vo formáte určenom Poskytovateľom, a to</w:t>
      </w:r>
      <w:del w:id="138" w:author="Tomáš" w:date="2021-01-07T11:20:00Z">
        <w:r w:rsidRPr="00BF2AD7" w:rsidDel="008610A1">
          <w:rPr>
            <w:sz w:val="22"/>
            <w:szCs w:val="22"/>
          </w:rPr>
          <w:delText xml:space="preserve"> </w:delText>
        </w:r>
      </w:del>
      <w:r w:rsidRPr="00BF2AD7">
        <w:rPr>
          <w:sz w:val="22"/>
          <w:szCs w:val="22"/>
        </w:rPr>
        <w:t>:</w:t>
      </w:r>
    </w:p>
    <w:p w14:paraId="2602EB1D" w14:textId="77777777" w:rsidR="00852BB9" w:rsidRPr="00BF2AD7" w:rsidRDefault="00852BB9" w:rsidP="00E858F2">
      <w:pPr>
        <w:numPr>
          <w:ilvl w:val="0"/>
          <w:numId w:val="41"/>
        </w:numPr>
        <w:spacing w:before="120" w:line="276" w:lineRule="auto"/>
        <w:ind w:left="896" w:hanging="357"/>
        <w:jc w:val="both"/>
        <w:rPr>
          <w:sz w:val="22"/>
          <w:szCs w:val="22"/>
        </w:rPr>
      </w:pPr>
      <w:r w:rsidRPr="00BF2AD7">
        <w:rPr>
          <w:sz w:val="22"/>
          <w:szCs w:val="22"/>
        </w:rPr>
        <w:t>Doplňujúce monitorovacie údaje k Žiadosti o platbu,</w:t>
      </w:r>
    </w:p>
    <w:p w14:paraId="590270A1" w14:textId="55551F7A" w:rsidR="00852BB9" w:rsidRPr="00BF2AD7" w:rsidDel="000E1561" w:rsidRDefault="00852BB9" w:rsidP="00E858F2">
      <w:pPr>
        <w:numPr>
          <w:ilvl w:val="0"/>
          <w:numId w:val="41"/>
        </w:numPr>
        <w:spacing w:before="120" w:line="276" w:lineRule="auto"/>
        <w:ind w:left="896" w:hanging="357"/>
        <w:jc w:val="both"/>
        <w:rPr>
          <w:del w:id="139" w:author="Bolfová Ingrid" w:date="2021-06-11T11:43:00Z"/>
          <w:sz w:val="22"/>
          <w:szCs w:val="22"/>
        </w:rPr>
      </w:pPr>
      <w:del w:id="140" w:author="Bolfová Ingrid" w:date="2021-06-11T11:43:00Z">
        <w:r w:rsidRPr="00BF2AD7" w:rsidDel="000E1561">
          <w:rPr>
            <w:sz w:val="22"/>
            <w:szCs w:val="22"/>
          </w:rPr>
          <w:delText>Mimoriadnu monitorovaciu správu projektu,</w:delText>
        </w:r>
      </w:del>
    </w:p>
    <w:p w14:paraId="4DA7BA10" w14:textId="77777777" w:rsidR="00852BB9" w:rsidRPr="00BF2AD7" w:rsidRDefault="00852BB9" w:rsidP="00E858F2">
      <w:pPr>
        <w:numPr>
          <w:ilvl w:val="0"/>
          <w:numId w:val="41"/>
        </w:numPr>
        <w:tabs>
          <w:tab w:val="num" w:pos="360"/>
        </w:tabs>
        <w:spacing w:before="120" w:line="276" w:lineRule="auto"/>
        <w:ind w:left="896" w:hanging="357"/>
        <w:jc w:val="both"/>
        <w:rPr>
          <w:sz w:val="22"/>
          <w:szCs w:val="22"/>
        </w:rPr>
      </w:pPr>
      <w:r w:rsidRPr="00BF2AD7">
        <w:rPr>
          <w:sz w:val="22"/>
          <w:szCs w:val="22"/>
        </w:rPr>
        <w:t>Monitorovaciu správu Projektu počas Realizácie aktivít Projektu (s príznakom ,,výročná“) a  monitorovaciu správu Projektu pri Ukončení realizácie aktivít Projektu (s príznakom ,,záverečná“),</w:t>
      </w:r>
    </w:p>
    <w:p w14:paraId="3699CF08" w14:textId="77777777" w:rsidR="00852BB9" w:rsidRPr="00BF2AD7" w:rsidRDefault="00852BB9" w:rsidP="00E858F2">
      <w:pPr>
        <w:numPr>
          <w:ilvl w:val="0"/>
          <w:numId w:val="41"/>
        </w:numPr>
        <w:spacing w:before="120" w:line="276" w:lineRule="auto"/>
        <w:ind w:left="896" w:hanging="357"/>
        <w:jc w:val="both"/>
        <w:rPr>
          <w:sz w:val="22"/>
          <w:szCs w:val="22"/>
        </w:rPr>
      </w:pPr>
      <w:r w:rsidRPr="00BF2AD7">
        <w:rPr>
          <w:sz w:val="22"/>
          <w:szCs w:val="22"/>
        </w:rPr>
        <w:t>Následnú monitorovaciu správu Projektu po Finančnom ukončení Projektu počas Obdobia Udržateľnosti Projektu, prípadne ak to určí Poskytovateľ.</w:t>
      </w:r>
    </w:p>
    <w:p w14:paraId="45A829DE" w14:textId="2F13C52E" w:rsidR="00852BB9" w:rsidRPr="00BF2AD7" w:rsidRDefault="00852BB9" w:rsidP="00E858F2">
      <w:pPr>
        <w:numPr>
          <w:ilvl w:val="1"/>
          <w:numId w:val="40"/>
        </w:numPr>
        <w:spacing w:before="120" w:line="276" w:lineRule="auto"/>
        <w:ind w:left="539" w:hanging="539"/>
        <w:jc w:val="both"/>
        <w:rPr>
          <w:sz w:val="22"/>
          <w:szCs w:val="22"/>
        </w:rPr>
      </w:pPr>
      <w:r w:rsidRPr="00BF2AD7">
        <w:rPr>
          <w:sz w:val="22"/>
          <w:szCs w:val="22"/>
        </w:rPr>
        <w:t xml:space="preserve">Prijímateľ je povinný predkladať Poskytovateľovi spolu s každým zúčtovaním zálohovej platby, priebežnou platbou alebo poskytnutím predfinancovania Doplňujúce monitorovacie údaje k Žiadosti o platbu. </w:t>
      </w:r>
      <w:del w:id="141" w:author="Bolfová Ingrid" w:date="2021-06-11T11:44:00Z">
        <w:r w:rsidRPr="00BF2AD7" w:rsidDel="000E1561">
          <w:rPr>
            <w:sz w:val="22"/>
            <w:szCs w:val="22"/>
          </w:rPr>
          <w:delText xml:space="preserve">Ak Prijímateľ nepredkladá žiadnu Žiadosť 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delText>
        </w:r>
        <w:r w:rsidRPr="00BF2AD7" w:rsidDel="000E1561">
          <w:rPr>
            <w:sz w:val="22"/>
            <w:szCs w:val="22"/>
          </w:rPr>
          <w:lastRenderedPageBreak/>
          <w:delText>Realizácie aktivít Projektu, identifikovaných problémoch a rizikách na Projekte ako aj o ďalších informáciách v súvislosti s realizáciou Projektu vo formáte stanovenom Poskytovateľom (Mimoriadna monitorovacia správa projektu),a to Bezodkladne od uplynutia 6 mesačnej lehoty stanovenej v tomto odseku. Prijímateľ je zároveň povinný predložiť informácie v rozsahu podľa tohto odseku aj mimo stanovených termínov, ak o to Poskytovateľ požiada.</w:delText>
        </w:r>
      </w:del>
    </w:p>
    <w:p w14:paraId="5F5AF9D2" w14:textId="087D3F8E" w:rsidR="00852BB9" w:rsidRPr="000703B3" w:rsidRDefault="00852BB9" w:rsidP="000703B3">
      <w:pPr>
        <w:numPr>
          <w:ilvl w:val="1"/>
          <w:numId w:val="40"/>
        </w:numPr>
        <w:spacing w:after="200" w:line="264" w:lineRule="auto"/>
        <w:jc w:val="both"/>
      </w:pPr>
      <w:r w:rsidRPr="00BF2AD7">
        <w:rPr>
          <w:sz w:val="22"/>
          <w:szCs w:val="22"/>
        </w:rPr>
        <w:t>Prijímateľ je povinný počas Realizácie aktivít projektu predložiť Poskytovateľovi monitorovaciu správu Projektu ( s príznakom ,,výročná“) za obdobie kalendárneho roka od 1.1. roku n do 31.12. roku n, najneskôr do 31. januára roku n+1. Prvým rokom, ktorý je rozhodujúci pre podanie monitorovacej správy Projektu (s príznakom ,,výročná“),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 alebo, v prípade ak k Začatiu realizácie hlavných aktivít Projektu došlo pred nadobudnutím účinnosti Zmluvy o poskytnutí NFP, od Začatia realizácie hlavných aktivít Projektu, do 31.12. roku n.</w:t>
      </w:r>
      <w:ins w:id="142" w:author="Bolfová Ingrid" w:date="2021-06-11T11:45:00Z">
        <w:r w:rsidR="000E1561">
          <w:rPr>
            <w:sz w:val="22"/>
            <w:szCs w:val="22"/>
          </w:rPr>
          <w:t xml:space="preserve"> </w:t>
        </w:r>
        <w:r w:rsidR="000E1561" w:rsidRPr="009C012E">
          <w:t>Prijímateľ je povinný predložiť za monitorované obdobie, ktoré sa týka roku, v ktorom bola ukončená Realizácia aktivít Projektu, iba monitorovaciu správu s príznakom "záverečná"", t.j. monitorovaciu správu s príznakom "výročná" Prijímateľ už nepredkladá.</w:t>
        </w:r>
      </w:ins>
    </w:p>
    <w:p w14:paraId="5FA5371F" w14:textId="13E91163" w:rsidR="00852BB9" w:rsidRPr="00BF2AD7" w:rsidRDefault="00852BB9" w:rsidP="00852BB9">
      <w:pPr>
        <w:numPr>
          <w:ilvl w:val="1"/>
          <w:numId w:val="40"/>
        </w:numPr>
        <w:spacing w:before="120" w:line="276" w:lineRule="auto"/>
        <w:ind w:left="539" w:hanging="539"/>
        <w:jc w:val="both"/>
        <w:rPr>
          <w:sz w:val="22"/>
          <w:szCs w:val="22"/>
        </w:rPr>
      </w:pPr>
      <w:r w:rsidRPr="00BF2AD7">
        <w:rPr>
          <w:sz w:val="22"/>
          <w:szCs w:val="22"/>
        </w:rPr>
        <w:t>Prijímateľ je povinný do 30 dní od ukončenia Realizácie aktivít Projektu predložiť Poskytovateľovi monitorovaciu správu Projektu (s príznakom ,,záverečná“). Poskytovateľ je oprávnený umožniť predloženie monitorovacej správy projektu (s príznakom „záverečná“) aj v inom termíne uvedenom v Príručke pre Prijímateľa, najneskôr však spolu s podaním Žiadosti o platbu (s príznakom „záverečná“); v takom prípade sa prvá veta tohto odseku nepoužije. Monitorované obdobie monitorovacej správy Projektu (s príznakom „záverečná“) je obdobie od účinnosti Zmluvy o poskytnutí NFP alebo, v prípade ak k Začatiu realizácie hlavných aktivít Projektu došlo pred nadobudnutím účinnosti Zmluvy o poskytnutí NFP, od Začatia realizácie hlavných aktivít Projektu, do momentu Ukončenia realizácie aktivít projektu.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 alebo v inom termíne, ktorý vyplýva z Príručky pre Prijímateľa.</w:t>
      </w:r>
    </w:p>
    <w:p w14:paraId="60408AE2" w14:textId="20064489" w:rsidR="00852BB9" w:rsidRPr="00BF2AD7" w:rsidRDefault="005C0D26" w:rsidP="00E61C02">
      <w:pPr>
        <w:numPr>
          <w:ilvl w:val="1"/>
          <w:numId w:val="40"/>
        </w:numPr>
        <w:spacing w:before="120" w:after="200" w:line="276" w:lineRule="auto"/>
        <w:jc w:val="both"/>
        <w:rPr>
          <w:sz w:val="22"/>
          <w:szCs w:val="22"/>
        </w:rPr>
      </w:pPr>
      <w:ins w:id="143" w:author="Tomáš" w:date="2021-01-07T16:16:00Z">
        <w:r w:rsidRPr="00BF2AD7">
          <w:rPr>
            <w:sz w:val="22"/>
            <w:szCs w:val="22"/>
          </w:rPr>
          <w:t xml:space="preserve">Prijímateľ sa zaväzuje predložiť Poskytovateľovi </w:t>
        </w:r>
        <w:r w:rsidRPr="00BF2AD7">
          <w:rPr>
            <w:i/>
            <w:sz w:val="22"/>
            <w:szCs w:val="22"/>
          </w:rPr>
          <w:t>jednu/dve</w:t>
        </w:r>
        <w:r w:rsidRPr="00BF2AD7">
          <w:rPr>
            <w:sz w:val="22"/>
            <w:szCs w:val="22"/>
          </w:rPr>
          <w:t xml:space="preserve"> Následnú</w:t>
        </w:r>
        <w:r w:rsidRPr="00BF2AD7">
          <w:rPr>
            <w:i/>
            <w:sz w:val="22"/>
            <w:szCs w:val="22"/>
          </w:rPr>
          <w:t>/é</w:t>
        </w:r>
        <w:r w:rsidRPr="00BF2AD7">
          <w:rPr>
            <w:sz w:val="22"/>
            <w:szCs w:val="22"/>
          </w:rPr>
          <w:t xml:space="preserve"> monitorovaciu</w:t>
        </w:r>
        <w:r w:rsidRPr="00BF2AD7">
          <w:rPr>
            <w:i/>
            <w:sz w:val="22"/>
            <w:szCs w:val="22"/>
          </w:rPr>
          <w:t>/ie</w:t>
        </w:r>
        <w:r w:rsidRPr="00BF2AD7">
          <w:rPr>
            <w:sz w:val="22"/>
            <w:szCs w:val="22"/>
          </w:rPr>
          <w:t xml:space="preserve"> správu</w:t>
        </w:r>
        <w:r w:rsidRPr="00BF2AD7">
          <w:rPr>
            <w:i/>
            <w:sz w:val="22"/>
            <w:szCs w:val="22"/>
          </w:rPr>
          <w:t>/y</w:t>
        </w:r>
        <w:r w:rsidRPr="00BF2AD7">
          <w:rPr>
            <w:sz w:val="22"/>
            <w:szCs w:val="22"/>
          </w:rPr>
          <w:t xml:space="preserve">. Následná monitorovacia správa sa predkladá do 30. dňa mesiaca  nasledujúceho po sledovanom období.  Za prvé monitorované obdobie sa považuje obdobie od ukončenia aktivít Projektu (t.j. kalendárny deň nasledujúci po poslednom dni monitorovaného obdobia záverečnej monitorovacej správy Projektu)  do uplynutia 12 mesiacov odo dňa finančného ukončenia projektu. </w:t>
        </w:r>
        <w:r w:rsidRPr="00BF2AD7">
          <w:rPr>
            <w:i/>
            <w:sz w:val="22"/>
            <w:szCs w:val="22"/>
          </w:rPr>
          <w:t>Ďalšie následné monitorovacie správy sa predkladajú každých 12 mesiacov</w:t>
        </w:r>
      </w:ins>
      <w:ins w:id="144" w:author="Bolfová Ingrid" w:date="2021-06-24T13:51:00Z">
        <w:r w:rsidR="00E61C02">
          <w:rPr>
            <w:i/>
            <w:sz w:val="22"/>
            <w:szCs w:val="22"/>
          </w:rPr>
          <w:t xml:space="preserve"> </w:t>
        </w:r>
        <w:r w:rsidR="00E61C02" w:rsidRPr="00E61C02">
          <w:rPr>
            <w:i/>
            <w:sz w:val="22"/>
            <w:szCs w:val="22"/>
          </w:rPr>
          <w:t>až do doby uplynutia obdobia udržateľnosti projektu</w:t>
        </w:r>
      </w:ins>
      <w:ins w:id="145" w:author="Tomáš" w:date="2021-01-07T16:16:00Z">
        <w:r w:rsidRPr="00BF2AD7">
          <w:rPr>
            <w:sz w:val="22"/>
            <w:szCs w:val="22"/>
          </w:rPr>
          <w:t>.“</w:t>
        </w:r>
      </w:ins>
      <w:del w:id="146" w:author="Tomáš" w:date="2021-01-07T16:16:00Z">
        <w:r w:rsidR="00852BB9" w:rsidRPr="00BF2AD7" w:rsidDel="005C0D26">
          <w:rPr>
            <w:sz w:val="22"/>
            <w:szCs w:val="22"/>
          </w:rPr>
          <w:delText xml:space="preserve">Prijímateľ sa zaväzuje predkladať Poskytovateľovi Následné monitorovacie správy Projektu počas 5 rokov od Finančného ukončenia Projektu. Následné monitorovacie správy Projektu je Prijímateľ povinný predkladať Poskytovateľovi každých 12 mesiacov odo dňa Finančného ukončenia Projektu. Prijímateľ predkladá Následnú monitorovaciu správu do 30 kalendárnych dní od uplynutia monitorovaného obdobia. Za prvé monitorované obdobie sa považuje obdobie od ukončenia Realizácie aktivít Projektu (t.j. kalendárny deň nasledujúci po poslednom dni monitorovaného obdobia záverečnej monitorovacej správy Projektu) do uplynutia 12 mesiacov odo dňa Finančného ukončenia Projektu. Ďalšie </w:delText>
        </w:r>
        <w:r w:rsidR="00852BB9" w:rsidRPr="00BF2AD7" w:rsidDel="005C0D26">
          <w:rPr>
            <w:sz w:val="22"/>
            <w:szCs w:val="22"/>
          </w:rPr>
          <w:lastRenderedPageBreak/>
          <w:delText>následné monitorovacie správy sa predkladajú každých 12 mesiacov až do doby uplynutia Obdobia Udržateľnosti Projektu</w:delText>
        </w:r>
      </w:del>
      <w:r w:rsidR="00852BB9" w:rsidRPr="00BF2AD7">
        <w:rPr>
          <w:sz w:val="22"/>
          <w:szCs w:val="22"/>
        </w:rPr>
        <w:t xml:space="preserve">. </w:t>
      </w:r>
    </w:p>
    <w:p w14:paraId="271CEC26" w14:textId="77777777" w:rsidR="00852BB9" w:rsidRPr="00BF2AD7" w:rsidRDefault="00852BB9" w:rsidP="00852BB9">
      <w:pPr>
        <w:spacing w:line="276" w:lineRule="auto"/>
        <w:ind w:left="540"/>
        <w:jc w:val="both"/>
        <w:rPr>
          <w:sz w:val="22"/>
          <w:szCs w:val="22"/>
        </w:rPr>
      </w:pPr>
      <w:r w:rsidRPr="00BF2AD7">
        <w:rPr>
          <w:sz w:val="22"/>
          <w:szCs w:val="22"/>
        </w:rPr>
        <w:t>Poskytovateľ je oprávnený neschváliť poslednú Následnú monitorovaciu správu najmä v prípadoch, ak:</w:t>
      </w:r>
    </w:p>
    <w:p w14:paraId="1B9C44CD" w14:textId="77777777" w:rsidR="00852BB9" w:rsidRPr="00BF2AD7" w:rsidRDefault="00852BB9" w:rsidP="00852BB9">
      <w:pPr>
        <w:numPr>
          <w:ilvl w:val="2"/>
          <w:numId w:val="41"/>
        </w:numPr>
        <w:spacing w:line="276" w:lineRule="auto"/>
        <w:ind w:left="900"/>
        <w:jc w:val="both"/>
        <w:rPr>
          <w:sz w:val="22"/>
          <w:szCs w:val="22"/>
        </w:rPr>
      </w:pPr>
      <w:r w:rsidRPr="00BF2AD7">
        <w:rPr>
          <w:sz w:val="22"/>
          <w:szCs w:val="22"/>
        </w:rPr>
        <w:t xml:space="preserve">by tým ohrozil alebo znemožnil vysporiadanie Nezrovnalosti alebo iného porušenia Zmluvy o poskytnutí NFP s finančným dopadom, ktoré existujú v čase jej predloženia, </w:t>
      </w:r>
    </w:p>
    <w:p w14:paraId="55081B87" w14:textId="77777777" w:rsidR="00852BB9" w:rsidRPr="00BF2AD7" w:rsidRDefault="00852BB9" w:rsidP="00852BB9">
      <w:pPr>
        <w:numPr>
          <w:ilvl w:val="2"/>
          <w:numId w:val="41"/>
        </w:numPr>
        <w:spacing w:line="276" w:lineRule="auto"/>
        <w:ind w:left="900"/>
        <w:jc w:val="both"/>
        <w:rPr>
          <w:sz w:val="22"/>
          <w:szCs w:val="22"/>
        </w:rPr>
      </w:pPr>
      <w:r w:rsidRPr="00BF2AD7">
        <w:rPr>
          <w:sz w:val="22"/>
          <w:szCs w:val="22"/>
        </w:rPr>
        <w:t>je v ITMS2014+ evidované akékoľvek podozrenie z Nezrovnalosti, najmä však v prípade súbežne prebiehajúceho trestného konania pre trestný čin súvisiaci s Projektom,</w:t>
      </w:r>
    </w:p>
    <w:p w14:paraId="3314E695" w14:textId="77777777" w:rsidR="00852BB9" w:rsidRPr="00BF2AD7" w:rsidRDefault="00852BB9" w:rsidP="00852BB9">
      <w:pPr>
        <w:numPr>
          <w:ilvl w:val="2"/>
          <w:numId w:val="41"/>
        </w:numPr>
        <w:spacing w:line="276" w:lineRule="auto"/>
        <w:ind w:left="900"/>
        <w:jc w:val="both"/>
        <w:rPr>
          <w:sz w:val="22"/>
          <w:szCs w:val="22"/>
        </w:rPr>
      </w:pPr>
      <w:r w:rsidRPr="00BF2AD7">
        <w:rPr>
          <w:sz w:val="22"/>
          <w:szCs w:val="22"/>
        </w:rPr>
        <w:t>je Projekt predmetom výkonu auditu alebo kontroly Oprávnenými osobami v súlade s článkom 12 VZP a zistenia počas prebiehajúceho auditu/kontroly predbežne obsahujú zistenia, ktoré by mohli zakladať Nezrovnalosť alebo iné porušenia Zmluvy o poskytnutí NFP s finančným dopadom.</w:t>
      </w:r>
    </w:p>
    <w:p w14:paraId="43DEA21E" w14:textId="77777777" w:rsidR="00852BB9" w:rsidRPr="00BF2AD7" w:rsidRDefault="00852BB9" w:rsidP="00E858F2">
      <w:pPr>
        <w:spacing w:line="276" w:lineRule="auto"/>
        <w:ind w:left="5747"/>
        <w:jc w:val="both"/>
        <w:rPr>
          <w:sz w:val="22"/>
          <w:szCs w:val="22"/>
        </w:rPr>
      </w:pPr>
    </w:p>
    <w:p w14:paraId="4EFE3762" w14:textId="77777777" w:rsidR="00852BB9" w:rsidRPr="00BF2AD7" w:rsidRDefault="00852BB9" w:rsidP="00E858F2">
      <w:pPr>
        <w:pStyle w:val="Odsekzoznamu"/>
        <w:numPr>
          <w:ilvl w:val="0"/>
          <w:numId w:val="55"/>
        </w:numPr>
        <w:tabs>
          <w:tab w:val="clear" w:pos="900"/>
        </w:tabs>
        <w:spacing w:line="276" w:lineRule="auto"/>
        <w:ind w:left="567" w:hanging="567"/>
        <w:jc w:val="both"/>
        <w:rPr>
          <w:sz w:val="22"/>
          <w:szCs w:val="22"/>
        </w:rPr>
      </w:pPr>
      <w:r w:rsidRPr="00BF2AD7">
        <w:rPr>
          <w:sz w:val="22"/>
          <w:szCs w:val="22"/>
        </w:rPr>
        <w:t xml:space="preserve">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a kalendárnom dni ukončenia aktivít Projektu. Prijímateľ je povinný prostredníctvom ITMS2014+ poskytovať údaje o účastníkoch Projektu v rozsahu a termínoch určených Poskytovateľom. Na žiadosť Poskytovateľa je Prijímateľ povinný Bezodkladne alebo v inom termíne určenom Poskytovateľom predložiť aj iné informácie, dokumentáciu súvisiacu s charakterom a postavením Prijímateľa, s Realizáciou Projektu, účelom Projektu, s Aktivitami Prijímateľa súvisiacimi s účelom Projektu, s vedením účtovníctva, a to aj mimo poskytovania doplňujúcich monitorovacích údajov k Žiadosti o platbu, predkladania monitorovacích správ Projektu alebo poskytovania informácií o monitorovaných údajoch na úrovni Projektu podľa prvej vety tohto odseku. </w:t>
      </w:r>
    </w:p>
    <w:p w14:paraId="099F8651" w14:textId="1AC011F0" w:rsidR="00852BB9" w:rsidRPr="00BF2AD7" w:rsidRDefault="00852BB9" w:rsidP="00E858F2">
      <w:pPr>
        <w:numPr>
          <w:ilvl w:val="0"/>
          <w:numId w:val="55"/>
        </w:numPr>
        <w:tabs>
          <w:tab w:val="num" w:pos="540"/>
        </w:tabs>
        <w:spacing w:before="120" w:line="276" w:lineRule="auto"/>
        <w:ind w:left="540" w:hanging="540"/>
        <w:jc w:val="both"/>
        <w:rPr>
          <w:sz w:val="22"/>
          <w:szCs w:val="22"/>
        </w:rPr>
      </w:pPr>
      <w:r w:rsidRPr="00BF2AD7">
        <w:rPr>
          <w:sz w:val="22"/>
          <w:szCs w:val="22"/>
        </w:rPr>
        <w:t xml:space="preserve">Prijímateľ je povinný Bezodkladne písomne informovať Poskytovateľa o začatí a ukončení akéhokoľvek súdneho, exekučného alebo správneho konania voči Prijímateľovi, o vzniku a zániku </w:t>
      </w:r>
      <w:r w:rsidRPr="00BF2AD7">
        <w:rPr>
          <w:sz w:val="22"/>
          <w:szCs w:val="22"/>
          <w:lang w:eastAsia="en-US"/>
        </w:rPr>
        <w:t>okolností</w:t>
      </w:r>
      <w:r w:rsidRPr="00BF2AD7">
        <w:rPr>
          <w:sz w:val="22"/>
          <w:szCs w:val="22"/>
        </w:rPr>
        <w:t xml:space="preserve"> vylučujúcich zodpovednosť, o všetkých zisteniach oprávnených osôb na výkon kontroly alebo </w:t>
      </w:r>
      <w:r w:rsidRPr="00BF2AD7">
        <w:rPr>
          <w:sz w:val="22"/>
          <w:szCs w:val="22"/>
          <w:lang w:eastAsia="en-US"/>
        </w:rPr>
        <w:t>auditu</w:t>
      </w:r>
      <w:r w:rsidRPr="00BF2AD7">
        <w:rPr>
          <w:sz w:val="22"/>
          <w:szCs w:val="22"/>
        </w:rPr>
        <w:t xml:space="preserve">, prípadne iných kontrolných orgánov, ako aj o iných skutočnostiach, ktoré 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 Prijímateľ je povinný informovať Poskytovateľa o zavedení ozdravného režimu a zavedení nútenej správy. </w:t>
      </w:r>
    </w:p>
    <w:p w14:paraId="47F0917D" w14:textId="77777777" w:rsidR="00852BB9" w:rsidRPr="00BF2AD7" w:rsidRDefault="00852BB9" w:rsidP="00E858F2">
      <w:pPr>
        <w:numPr>
          <w:ilvl w:val="0"/>
          <w:numId w:val="55"/>
        </w:numPr>
        <w:tabs>
          <w:tab w:val="num" w:pos="540"/>
        </w:tabs>
        <w:spacing w:before="120" w:line="276" w:lineRule="auto"/>
        <w:ind w:left="540" w:hanging="540"/>
        <w:jc w:val="both"/>
        <w:rPr>
          <w:sz w:val="22"/>
          <w:szCs w:val="22"/>
        </w:rPr>
      </w:pPr>
      <w:r w:rsidRPr="00BF2AD7">
        <w:rPr>
          <w:sz w:val="22"/>
          <w:szCs w:val="22"/>
        </w:rPr>
        <w:t>Prijímateľ je zodpovedný za presnosť, správnosť, pravdivosť a úplnosť všetkých informácií poskytovaných Poskytovateľovi. Monitorovacie správy Projektu podliehajú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r w:rsidRPr="00BF2AD7">
        <w:rPr>
          <w:sz w:val="22"/>
          <w:szCs w:val="22"/>
          <w:lang w:eastAsia="en-US"/>
        </w:rPr>
        <w:t>.</w:t>
      </w:r>
    </w:p>
    <w:p w14:paraId="730A4DDC" w14:textId="77777777" w:rsidR="00852BB9" w:rsidRPr="00BF2AD7" w:rsidRDefault="00852BB9" w:rsidP="00E858F2">
      <w:pPr>
        <w:numPr>
          <w:ilvl w:val="0"/>
          <w:numId w:val="55"/>
        </w:numPr>
        <w:tabs>
          <w:tab w:val="num" w:pos="540"/>
        </w:tabs>
        <w:spacing w:before="120" w:line="276" w:lineRule="auto"/>
        <w:ind w:left="540" w:hanging="540"/>
        <w:jc w:val="both"/>
        <w:rPr>
          <w:sz w:val="22"/>
          <w:szCs w:val="22"/>
        </w:rPr>
      </w:pPr>
      <w:r w:rsidRPr="00BF2AD7">
        <w:rPr>
          <w:sz w:val="22"/>
          <w:szCs w:val="22"/>
        </w:rPr>
        <w:t>O zmenách týkajúcich sa Projektu je Prijímateľ povinný informovať Poskytovateľa v rozsahu podľa podmienok upravených v článku 6 zmluvy. Rovnako tak je Prijímateľ povinný informovať Poskytovateľa aj o iných skutočnostiach, pri ktorých tak ustanovuje Zmluva o poskytnutí NFP.</w:t>
      </w:r>
    </w:p>
    <w:p w14:paraId="6D59EEE0" w14:textId="47FBE9C0" w:rsidR="00852BB9" w:rsidRPr="00BF2AD7" w:rsidRDefault="00852BB9" w:rsidP="00852BB9">
      <w:pPr>
        <w:numPr>
          <w:ilvl w:val="0"/>
          <w:numId w:val="55"/>
        </w:numPr>
        <w:tabs>
          <w:tab w:val="num" w:pos="540"/>
        </w:tabs>
        <w:spacing w:before="120" w:line="276" w:lineRule="auto"/>
        <w:ind w:left="540" w:hanging="540"/>
        <w:jc w:val="both"/>
        <w:rPr>
          <w:sz w:val="22"/>
          <w:szCs w:val="22"/>
          <w:lang w:eastAsia="en-US"/>
        </w:rPr>
      </w:pPr>
      <w:r w:rsidRPr="00BF2AD7">
        <w:rPr>
          <w:sz w:val="22"/>
          <w:szCs w:val="22"/>
        </w:rPr>
        <w:lastRenderedPageBreak/>
        <w:t xml:space="preserve">Poskytovateľ je oprávnený požadovať od Prijímateľa správy a informácie viažuce sa k Projektu aj nad rámec rozsahu stanovenom v odseku 1 písmenách a) až </w:t>
      </w:r>
      <w:ins w:id="147" w:author="Bolfová Ingrid" w:date="2021-06-11T11:47:00Z">
        <w:r w:rsidR="000E1561">
          <w:rPr>
            <w:sz w:val="22"/>
            <w:szCs w:val="22"/>
          </w:rPr>
          <w:t>c</w:t>
        </w:r>
      </w:ins>
      <w:del w:id="148" w:author="Bolfová Ingrid" w:date="2021-06-11T11:47:00Z">
        <w:r w:rsidRPr="00BF2AD7" w:rsidDel="000E1561">
          <w:rPr>
            <w:sz w:val="22"/>
            <w:szCs w:val="22"/>
          </w:rPr>
          <w:delText>d</w:delText>
        </w:r>
      </w:del>
      <w:r w:rsidRPr="00BF2AD7">
        <w:rPr>
          <w:sz w:val="22"/>
          <w:szCs w:val="22"/>
        </w:rPr>
        <w:t>) tohto článku a Prijímateľ je povinný v lehotách stanovených Poskytovateľom tieto správy a informácie poskytnúť, pričom zo strany Poskytovateľa nesmie ísť o šikanózny výkon práva</w:t>
      </w:r>
      <w:r w:rsidRPr="00BF2AD7">
        <w:rPr>
          <w:sz w:val="22"/>
          <w:szCs w:val="22"/>
          <w:lang w:eastAsia="en-US"/>
        </w:rPr>
        <w:t xml:space="preserve">. </w:t>
      </w:r>
    </w:p>
    <w:p w14:paraId="2E2DEE41" w14:textId="3E45BCF9" w:rsidR="00852BB9" w:rsidRPr="00BF2AD7" w:rsidRDefault="00852BB9" w:rsidP="00E858F2">
      <w:pPr>
        <w:numPr>
          <w:ilvl w:val="0"/>
          <w:numId w:val="55"/>
        </w:numPr>
        <w:tabs>
          <w:tab w:val="num" w:pos="540"/>
        </w:tabs>
        <w:spacing w:before="120" w:line="276" w:lineRule="auto"/>
        <w:ind w:left="539" w:hanging="539"/>
        <w:jc w:val="both"/>
        <w:rPr>
          <w:sz w:val="22"/>
          <w:szCs w:val="22"/>
        </w:rPr>
      </w:pPr>
      <w:r w:rsidRPr="00BF2AD7">
        <w:rPr>
          <w:bCs/>
          <w:sz w:val="22"/>
          <w:szCs w:val="22"/>
        </w:rPr>
        <w:t xml:space="preserve">O zmene podmienok pre projekty generujúce príjem (podľa článku 61 a 65 odsek 8 všeobecného nariadenia) je Prijímateľ povinný informovať Poskytovateľa v monitorovacích správach projektu v súlade s ods. 1 tohto článku VZP v rozsahu podľa požiadaviek Poskytovateľa. </w:t>
      </w:r>
      <w:r w:rsidRPr="00BF2AD7">
        <w:rPr>
          <w:sz w:val="22"/>
          <w:szCs w:val="22"/>
        </w:rPr>
        <w:t>Pri vypracovaní aktualizovanej Finančnej analýzy je Prijímateľ povinný zohľadniť všetky príjmy, ktoré neboli zohľadnené pri predložení žiadosti o NFP.</w:t>
      </w:r>
      <w:r w:rsidRPr="00BF2AD7">
        <w:rPr>
          <w:bCs/>
          <w:sz w:val="22"/>
          <w:szCs w:val="22"/>
        </w:rPr>
        <w:t xml:space="preserve"> Pri Projektoch generujúcich príjmy podľa </w:t>
      </w:r>
      <w:r w:rsidRPr="00BF2AD7">
        <w:rPr>
          <w:rFonts w:eastAsia="SimSun"/>
          <w:bCs/>
          <w:sz w:val="22"/>
          <w:szCs w:val="22"/>
        </w:rPr>
        <w:t xml:space="preserve">článku 61 odsek 3 písmeno b) všeobecného nariadenia </w:t>
      </w:r>
      <w:r w:rsidRPr="00BF2AD7">
        <w:rPr>
          <w:bCs/>
          <w:sz w:val="22"/>
          <w:szCs w:val="22"/>
        </w:rPr>
        <w:t xml:space="preserve">Prijímateľ predkladá aktualizovanú Finančnú analýzu spolu s Následnou monitorovacou správou s príznakom „posledná“. Pri Projektoch generujúcich príjmy podľa </w:t>
      </w:r>
      <w:r w:rsidRPr="00BF2AD7">
        <w:rPr>
          <w:rFonts w:eastAsia="SimSun"/>
          <w:bCs/>
          <w:sz w:val="22"/>
          <w:szCs w:val="22"/>
        </w:rPr>
        <w:t>článku 61 odsek 6 všeobecného nariadenia, pri ktorých</w:t>
      </w:r>
      <w:r w:rsidRPr="00BF2AD7">
        <w:rPr>
          <w:bCs/>
          <w:sz w:val="22"/>
          <w:szCs w:val="22"/>
        </w:rPr>
        <w:t xml:space="preserve"> </w:t>
      </w:r>
      <w:r w:rsidRPr="00BF2AD7">
        <w:rPr>
          <w:sz w:val="22"/>
          <w:szCs w:val="22"/>
        </w:rPr>
        <w:t>nie je možné dopredu objektívne odhadnúť príjem Prijímateľ predkladá Finančnú analýzu s kalkuláciou Čistých príjmov spolu s treťou Následnou monitorovacou správou.</w:t>
      </w:r>
      <w:r w:rsidRPr="00BF2AD7">
        <w:rPr>
          <w:b/>
          <w:sz w:val="22"/>
          <w:szCs w:val="22"/>
        </w:rPr>
        <w:t xml:space="preserve"> </w:t>
      </w:r>
      <w:r w:rsidRPr="00BF2AD7">
        <w:rPr>
          <w:bCs/>
          <w:sz w:val="22"/>
          <w:szCs w:val="22"/>
        </w:rPr>
        <w:t>Pri</w:t>
      </w:r>
      <w:r w:rsidRPr="00BF2AD7">
        <w:rPr>
          <w:sz w:val="22"/>
          <w:szCs w:val="22"/>
        </w:rPr>
        <w:t xml:space="preserve"> Projektoch generujúcich príjmy podľa článku 65 odsek 8 všeobecného nariadenia, ktoré vytvárajú Čisté príjmy počas Realizácie Projektu, ktorých celkové oprávnené výdavky sú rovné alebo nižšie ako 1 000 000 EUR, avšak vyššie ako </w:t>
      </w:r>
      <w:r w:rsidR="00315D9A" w:rsidRPr="00BF2AD7">
        <w:rPr>
          <w:sz w:val="22"/>
          <w:szCs w:val="22"/>
        </w:rPr>
        <w:t>10</w:t>
      </w:r>
      <w:r w:rsidRPr="00BF2AD7">
        <w:rPr>
          <w:sz w:val="22"/>
          <w:szCs w:val="22"/>
        </w:rPr>
        <w:t xml:space="preserve">0 000 EUR, Prijímateľ má povinnosť deklarovať čisté príjmy v monitorovacej správe s príznakom „záverečná“ a rovnako ich aj vysporiadať a to najneskôr pred schválením záverečnej žiadosti o platbu. </w:t>
      </w:r>
      <w:r w:rsidRPr="00BF2AD7">
        <w:rPr>
          <w:bCs/>
          <w:sz w:val="22"/>
          <w:szCs w:val="22"/>
        </w:rPr>
        <w:t>Na</w:t>
      </w:r>
      <w:r w:rsidRPr="00BF2AD7">
        <w:rPr>
          <w:sz w:val="22"/>
          <w:szCs w:val="22"/>
        </w:rPr>
        <w:t xml:space="preserve"> Projekty generujúce príjmy, ktorých celkové oprávnené výdavky sú rovné alebo nižšie ako </w:t>
      </w:r>
      <w:r w:rsidR="00315D9A" w:rsidRPr="00BF2AD7">
        <w:rPr>
          <w:sz w:val="22"/>
          <w:szCs w:val="22"/>
        </w:rPr>
        <w:t>10</w:t>
      </w:r>
      <w:r w:rsidRPr="00BF2AD7">
        <w:rPr>
          <w:sz w:val="22"/>
          <w:szCs w:val="22"/>
        </w:rPr>
        <w:t>0 000 EUR, sa nevzťahuje povinnosť monitorovania Čistých príjmov</w:t>
      </w:r>
      <w:r w:rsidRPr="00BF2AD7">
        <w:rPr>
          <w:sz w:val="22"/>
          <w:szCs w:val="22"/>
          <w:lang w:eastAsia="en-US"/>
        </w:rPr>
        <w:t>.</w:t>
      </w:r>
      <w:r w:rsidRPr="00BF2AD7">
        <w:rPr>
          <w:sz w:val="22"/>
          <w:szCs w:val="22"/>
        </w:rPr>
        <w:t xml:space="preserve"> </w:t>
      </w:r>
    </w:p>
    <w:p w14:paraId="3319F63A" w14:textId="28A88642" w:rsidR="00852BB9" w:rsidRPr="00BF2AD7" w:rsidRDefault="00852BB9" w:rsidP="00E858F2">
      <w:pPr>
        <w:numPr>
          <w:ilvl w:val="0"/>
          <w:numId w:val="55"/>
        </w:numPr>
        <w:tabs>
          <w:tab w:val="clear" w:pos="900"/>
          <w:tab w:val="num" w:pos="540"/>
        </w:tabs>
        <w:spacing w:before="120" w:after="200" w:line="276" w:lineRule="auto"/>
        <w:ind w:left="540" w:hanging="539"/>
        <w:jc w:val="both"/>
        <w:rPr>
          <w:sz w:val="22"/>
          <w:szCs w:val="22"/>
        </w:rPr>
      </w:pPr>
      <w:r w:rsidRPr="00BF2AD7">
        <w:rPr>
          <w:sz w:val="22"/>
          <w:szCs w:val="22"/>
        </w:rPr>
        <w:t>Prijímateľ je povinný informovať Poskytovateľa o dodaní tovarov, poskytnutí služieb alebo vykonaní stavebných prác, ktoré boli dodané/poskytnuté alebo vykonané po uhradení Preddavkovej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Bezodkladne po ich dodaní, poskytnutí alebo vykonaní, nie však neskôr ako v lehote určenej Poskytovateľom.</w:t>
      </w:r>
    </w:p>
    <w:p w14:paraId="0607D4E8" w14:textId="77777777" w:rsidR="00852BB9" w:rsidRPr="00BF2AD7" w:rsidRDefault="00852BB9" w:rsidP="00E858F2">
      <w:pPr>
        <w:spacing w:before="120" w:line="276" w:lineRule="auto"/>
        <w:ind w:left="540"/>
        <w:jc w:val="both"/>
        <w:rPr>
          <w:sz w:val="22"/>
          <w:szCs w:val="22"/>
        </w:rPr>
      </w:pPr>
    </w:p>
    <w:p w14:paraId="757F86D8" w14:textId="77777777" w:rsidR="00852BB9" w:rsidRPr="00BF2AD7" w:rsidRDefault="00852BB9" w:rsidP="00E858F2">
      <w:pPr>
        <w:keepNext/>
        <w:tabs>
          <w:tab w:val="left" w:pos="1440"/>
        </w:tabs>
        <w:spacing w:before="120" w:line="276" w:lineRule="auto"/>
        <w:jc w:val="both"/>
        <w:outlineLvl w:val="0"/>
        <w:rPr>
          <w:b/>
          <w:sz w:val="22"/>
          <w:szCs w:val="22"/>
        </w:rPr>
      </w:pPr>
      <w:r w:rsidRPr="00BF2AD7">
        <w:rPr>
          <w:b/>
          <w:sz w:val="22"/>
          <w:szCs w:val="22"/>
        </w:rPr>
        <w:t xml:space="preserve">Článok 5  </w:t>
      </w:r>
      <w:r w:rsidRPr="00BF2AD7">
        <w:rPr>
          <w:b/>
          <w:sz w:val="22"/>
          <w:szCs w:val="22"/>
        </w:rPr>
        <w:tab/>
        <w:t> INFORMOVANIE A KOMUNIKÁCIA</w:t>
      </w:r>
    </w:p>
    <w:p w14:paraId="38650002" w14:textId="643363F2" w:rsidR="00852BB9" w:rsidRPr="00BF2AD7" w:rsidRDefault="00852BB9" w:rsidP="00E858F2">
      <w:pPr>
        <w:numPr>
          <w:ilvl w:val="0"/>
          <w:numId w:val="30"/>
        </w:numPr>
        <w:tabs>
          <w:tab w:val="clear" w:pos="360"/>
          <w:tab w:val="num" w:pos="426"/>
        </w:tabs>
        <w:spacing w:before="120" w:after="200" w:line="276" w:lineRule="auto"/>
        <w:ind w:left="426" w:hanging="426"/>
        <w:jc w:val="both"/>
        <w:rPr>
          <w:sz w:val="22"/>
          <w:szCs w:val="22"/>
        </w:rPr>
      </w:pPr>
      <w:r w:rsidRPr="00BF2AD7">
        <w:rPr>
          <w:sz w:val="22"/>
          <w:szCs w:val="22"/>
        </w:rPr>
        <w:t xml:space="preserve">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ustanovení Zmluvy o poskytnutí NFP a Právnych dokumentov. </w:t>
      </w:r>
    </w:p>
    <w:p w14:paraId="15BE2A2A" w14:textId="77777777" w:rsidR="00852BB9" w:rsidRPr="00BF2AD7" w:rsidRDefault="00852BB9" w:rsidP="00E858F2">
      <w:pPr>
        <w:numPr>
          <w:ilvl w:val="0"/>
          <w:numId w:val="30"/>
        </w:numPr>
        <w:spacing w:before="120" w:after="200" w:line="276" w:lineRule="auto"/>
        <w:jc w:val="both"/>
        <w:rPr>
          <w:sz w:val="22"/>
          <w:szCs w:val="22"/>
        </w:rPr>
      </w:pPr>
      <w:r w:rsidRPr="00BF2AD7">
        <w:rPr>
          <w:sz w:val="22"/>
          <w:szCs w:val="22"/>
        </w:rPr>
        <w:t>Prijímateľ sa zaväzuje, že všetky opatrenia v oblasti informovania a komunikácie zamerané na verejnosť budú obsahovať nasledujúce informácie:</w:t>
      </w:r>
    </w:p>
    <w:p w14:paraId="3B645424" w14:textId="77777777" w:rsidR="00852BB9" w:rsidRPr="00BF2AD7" w:rsidRDefault="00852BB9" w:rsidP="00E858F2">
      <w:pPr>
        <w:numPr>
          <w:ilvl w:val="1"/>
          <w:numId w:val="30"/>
        </w:numPr>
        <w:spacing w:line="276" w:lineRule="auto"/>
        <w:jc w:val="both"/>
        <w:rPr>
          <w:sz w:val="22"/>
          <w:szCs w:val="22"/>
        </w:rPr>
      </w:pPr>
      <w:r w:rsidRPr="00BF2AD7">
        <w:rPr>
          <w:sz w:val="22"/>
          <w:szCs w:val="22"/>
        </w:rPr>
        <w:t>odkaz na Európsku úniu a znak Európskej únie v súlade s požadovanými grafickými štandardmi;</w:t>
      </w:r>
    </w:p>
    <w:p w14:paraId="12FCBC7A" w14:textId="77777777" w:rsidR="00852BB9" w:rsidRPr="00BF2AD7" w:rsidRDefault="00852BB9" w:rsidP="00E858F2">
      <w:pPr>
        <w:numPr>
          <w:ilvl w:val="1"/>
          <w:numId w:val="30"/>
        </w:numPr>
        <w:spacing w:line="276" w:lineRule="auto"/>
        <w:jc w:val="both"/>
        <w:rPr>
          <w:sz w:val="22"/>
          <w:szCs w:val="22"/>
        </w:rPr>
      </w:pPr>
      <w:r w:rsidRPr="00BF2AD7">
        <w:rPr>
          <w:sz w:val="22"/>
          <w:szCs w:val="22"/>
        </w:rPr>
        <w:t>odkaz na príslušný fond alebo fondy, ktorý spolufinancuje Projekt s použitím nasledujúcich označení EFRR –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 pričom odkaz na príslušný fond sa vykoná formou nasledujúceho vyhlásenia: „Tento projekt je podporený z ...... “, pričom sa doplní konkrétny EŠIF, z ktorého sa poskytuje financovanie Projektu;</w:t>
      </w:r>
    </w:p>
    <w:p w14:paraId="04D74E2B" w14:textId="77777777" w:rsidR="00852BB9" w:rsidRPr="00BF2AD7" w:rsidRDefault="00852BB9" w:rsidP="00852BB9">
      <w:pPr>
        <w:numPr>
          <w:ilvl w:val="1"/>
          <w:numId w:val="30"/>
        </w:numPr>
        <w:spacing w:line="276" w:lineRule="auto"/>
        <w:jc w:val="both"/>
        <w:rPr>
          <w:sz w:val="22"/>
          <w:szCs w:val="22"/>
        </w:rPr>
      </w:pPr>
      <w:r w:rsidRPr="00BF2AD7">
        <w:rPr>
          <w:sz w:val="22"/>
          <w:szCs w:val="22"/>
        </w:rPr>
        <w:lastRenderedPageBreak/>
        <w:t>logo príslušného OP.</w:t>
      </w:r>
    </w:p>
    <w:p w14:paraId="52DE83CA" w14:textId="228E302E" w:rsidR="00852BB9" w:rsidRPr="00BF2AD7" w:rsidRDefault="00852BB9" w:rsidP="00E858F2">
      <w:pPr>
        <w:numPr>
          <w:ilvl w:val="0"/>
          <w:numId w:val="30"/>
        </w:numPr>
        <w:tabs>
          <w:tab w:val="clear" w:pos="360"/>
          <w:tab w:val="num" w:pos="426"/>
        </w:tabs>
        <w:spacing w:before="120" w:line="276" w:lineRule="auto"/>
        <w:ind w:left="426" w:hanging="426"/>
        <w:jc w:val="both"/>
        <w:rPr>
          <w:sz w:val="22"/>
          <w:szCs w:val="22"/>
        </w:rPr>
      </w:pPr>
      <w:r w:rsidRPr="00BF2AD7">
        <w:rPr>
          <w:sz w:val="22"/>
          <w:szCs w:val="22"/>
        </w:rPr>
        <w:t xml:space="preserve">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NFP a musí zdôrazňovať finančnú podporu z Európskej únie. </w:t>
      </w:r>
    </w:p>
    <w:p w14:paraId="3D72B0C1" w14:textId="77777777" w:rsidR="00852BB9" w:rsidRPr="00BF2AD7" w:rsidRDefault="00852BB9" w:rsidP="00852BB9">
      <w:pPr>
        <w:numPr>
          <w:ilvl w:val="0"/>
          <w:numId w:val="30"/>
        </w:numPr>
        <w:tabs>
          <w:tab w:val="clear" w:pos="360"/>
          <w:tab w:val="num" w:pos="426"/>
        </w:tabs>
        <w:spacing w:before="120" w:line="276" w:lineRule="auto"/>
        <w:ind w:left="426" w:hanging="426"/>
        <w:jc w:val="both"/>
        <w:rPr>
          <w:sz w:val="22"/>
          <w:szCs w:val="22"/>
        </w:rPr>
      </w:pPr>
      <w:r w:rsidRPr="00BF2AD7">
        <w:rPr>
          <w:sz w:val="22"/>
          <w:szCs w:val="22"/>
        </w:rPr>
        <w:t>V prípade projektov spolufinancovaných z EFRR alebo KF je Prijímateľ povinný zabezpečiť počas Realizácie aktivít Projektu inštaláciu dočasného pútača na mieste realizácie Projektu, ktorý spĺňa tieto podmienky:</w:t>
      </w:r>
    </w:p>
    <w:p w14:paraId="73F3A3D1" w14:textId="77777777" w:rsidR="00852BB9" w:rsidRPr="00BF2AD7" w:rsidRDefault="00852BB9" w:rsidP="00852BB9">
      <w:pPr>
        <w:numPr>
          <w:ilvl w:val="2"/>
          <w:numId w:val="30"/>
        </w:numPr>
        <w:tabs>
          <w:tab w:val="num" w:pos="1080"/>
        </w:tabs>
        <w:spacing w:before="120" w:line="276" w:lineRule="auto"/>
        <w:ind w:left="1080"/>
        <w:jc w:val="both"/>
        <w:rPr>
          <w:sz w:val="22"/>
          <w:szCs w:val="22"/>
          <w:lang w:val="pl-PL"/>
        </w:rPr>
      </w:pPr>
      <w:r w:rsidRPr="00BF2AD7">
        <w:rPr>
          <w:sz w:val="22"/>
          <w:szCs w:val="22"/>
        </w:rPr>
        <w:t>Celková výška NFP na Projekt presahuje 500 000 EUR a</w:t>
      </w:r>
    </w:p>
    <w:p w14:paraId="64E0829B" w14:textId="77777777" w:rsidR="00852BB9" w:rsidRPr="00BF2AD7" w:rsidRDefault="00852BB9" w:rsidP="00852BB9">
      <w:pPr>
        <w:numPr>
          <w:ilvl w:val="2"/>
          <w:numId w:val="30"/>
        </w:numPr>
        <w:tabs>
          <w:tab w:val="num" w:pos="1080"/>
        </w:tabs>
        <w:spacing w:before="120" w:line="276" w:lineRule="auto"/>
        <w:ind w:left="1080"/>
        <w:jc w:val="both"/>
        <w:rPr>
          <w:sz w:val="22"/>
          <w:szCs w:val="22"/>
          <w:lang w:val="pl-PL"/>
        </w:rPr>
      </w:pPr>
      <w:r w:rsidRPr="00BF2AD7">
        <w:rPr>
          <w:sz w:val="22"/>
          <w:szCs w:val="22"/>
        </w:rPr>
        <w:t>Projekt spočíva vo financovaní infraštruktúry  alebo stavebných činností.</w:t>
      </w:r>
    </w:p>
    <w:p w14:paraId="13FF73EA" w14:textId="77777777" w:rsidR="00852BB9" w:rsidRPr="00BF2AD7" w:rsidRDefault="00852BB9" w:rsidP="00852BB9">
      <w:pPr>
        <w:tabs>
          <w:tab w:val="num" w:pos="1980"/>
        </w:tabs>
        <w:spacing w:before="120" w:line="276" w:lineRule="auto"/>
        <w:ind w:left="426"/>
        <w:jc w:val="both"/>
        <w:rPr>
          <w:sz w:val="22"/>
          <w:szCs w:val="22"/>
          <w:lang w:val="pl-PL"/>
        </w:rPr>
      </w:pPr>
      <w:r w:rsidRPr="00BF2AD7">
        <w:rPr>
          <w:sz w:val="22"/>
          <w:szCs w:val="22"/>
          <w:lang w:val="pl-PL"/>
        </w:rPr>
        <w:t>Dočasný pútač musí byť dostatočne veľký a musí byť umiestnený na mieste ľahko viditeľnom verejnosťou.</w:t>
      </w:r>
    </w:p>
    <w:p w14:paraId="4A0E984C" w14:textId="77777777" w:rsidR="00852BB9" w:rsidRPr="00BF2AD7" w:rsidRDefault="00852BB9" w:rsidP="00852BB9">
      <w:pPr>
        <w:numPr>
          <w:ilvl w:val="0"/>
          <w:numId w:val="30"/>
        </w:numPr>
        <w:tabs>
          <w:tab w:val="clear" w:pos="360"/>
          <w:tab w:val="num" w:pos="426"/>
        </w:tabs>
        <w:spacing w:before="120" w:line="276" w:lineRule="auto"/>
        <w:ind w:left="426" w:hanging="426"/>
        <w:jc w:val="both"/>
        <w:rPr>
          <w:sz w:val="22"/>
          <w:szCs w:val="22"/>
        </w:rPr>
      </w:pPr>
      <w:r w:rsidRPr="00BF2AD7">
        <w:rPr>
          <w:sz w:val="22"/>
          <w:szCs w:val="22"/>
        </w:rPr>
        <w:t>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NFP poskytovaný, a to najneskôr do troch mesiacov po Ukončení realizácie hlavných aktivít Projektu. Povinnosť umiestnenia stálej tabule alebo stáleho pútača sa vzťahuje na prípady, ak Projekt, ktorý spĺňa tieto podmienky:</w:t>
      </w:r>
    </w:p>
    <w:p w14:paraId="2CF56F9B" w14:textId="77777777" w:rsidR="00852BB9" w:rsidRPr="00BF2AD7" w:rsidRDefault="00852BB9" w:rsidP="00852BB9">
      <w:pPr>
        <w:numPr>
          <w:ilvl w:val="2"/>
          <w:numId w:val="30"/>
        </w:numPr>
        <w:tabs>
          <w:tab w:val="num" w:pos="1080"/>
        </w:tabs>
        <w:spacing w:before="120" w:line="276" w:lineRule="auto"/>
        <w:ind w:left="1080"/>
        <w:jc w:val="both"/>
        <w:rPr>
          <w:sz w:val="22"/>
          <w:szCs w:val="22"/>
          <w:lang w:val="pl-PL"/>
        </w:rPr>
      </w:pPr>
      <w:r w:rsidRPr="00BF2AD7">
        <w:rPr>
          <w:sz w:val="22"/>
          <w:szCs w:val="22"/>
        </w:rPr>
        <w:t>Celková výška NFP na Projekt presahuje 500 000 EUR a</w:t>
      </w:r>
    </w:p>
    <w:p w14:paraId="5EC75889" w14:textId="77777777" w:rsidR="00852BB9" w:rsidRPr="00BF2AD7" w:rsidRDefault="00852BB9" w:rsidP="00852BB9">
      <w:pPr>
        <w:numPr>
          <w:ilvl w:val="2"/>
          <w:numId w:val="30"/>
        </w:numPr>
        <w:tabs>
          <w:tab w:val="num" w:pos="1080"/>
        </w:tabs>
        <w:spacing w:before="120" w:line="276" w:lineRule="auto"/>
        <w:ind w:left="1080"/>
        <w:jc w:val="both"/>
        <w:rPr>
          <w:sz w:val="22"/>
          <w:szCs w:val="22"/>
          <w:lang w:val="pl-PL"/>
        </w:rPr>
      </w:pPr>
      <w:r w:rsidRPr="00BF2AD7">
        <w:rPr>
          <w:sz w:val="22"/>
          <w:szCs w:val="22"/>
        </w:rPr>
        <w:t xml:space="preserve">Projekt spočíva v nadobudnutí dlhodobého hmotného majetku alebo vo financovaní infraštruktúry alebo stavebných činností. </w:t>
      </w:r>
    </w:p>
    <w:p w14:paraId="209C67B3" w14:textId="77777777" w:rsidR="00852BB9" w:rsidRPr="00BF2AD7" w:rsidRDefault="00852BB9" w:rsidP="00852BB9">
      <w:pPr>
        <w:spacing w:before="120" w:line="276" w:lineRule="auto"/>
        <w:ind w:left="426"/>
        <w:jc w:val="both"/>
        <w:rPr>
          <w:sz w:val="22"/>
          <w:szCs w:val="22"/>
          <w:lang w:val="pl-PL"/>
        </w:rPr>
      </w:pPr>
      <w:r w:rsidRPr="00BF2AD7">
        <w:rPr>
          <w:sz w:val="22"/>
          <w:szCs w:val="22"/>
          <w:lang w:val="pl-PL"/>
        </w:rPr>
        <w:t>Stála tabuľa alebo stály pútač musí byť dostatočne veľký a musí byť umiestnený na mieste ľahko viditeľnom verejnosťou.</w:t>
      </w:r>
    </w:p>
    <w:p w14:paraId="2B42EF08" w14:textId="77777777" w:rsidR="00852BB9" w:rsidRPr="00BF2AD7" w:rsidRDefault="00852BB9" w:rsidP="00852BB9">
      <w:pPr>
        <w:numPr>
          <w:ilvl w:val="0"/>
          <w:numId w:val="30"/>
        </w:numPr>
        <w:tabs>
          <w:tab w:val="clear" w:pos="360"/>
          <w:tab w:val="num" w:pos="426"/>
        </w:tabs>
        <w:spacing w:before="120" w:line="276" w:lineRule="auto"/>
        <w:ind w:left="426" w:hanging="426"/>
        <w:jc w:val="both"/>
        <w:rPr>
          <w:sz w:val="22"/>
          <w:szCs w:val="22"/>
        </w:rPr>
      </w:pPr>
      <w:r w:rsidRPr="00BF2AD7">
        <w:rPr>
          <w:sz w:val="22"/>
          <w:szCs w:val="22"/>
        </w:rPr>
        <w:t xml:space="preserve">Prijímateľ sa zaväzuje uviesť na dočasnom pútači a na stálej tabuli alebo stálom pútači informácie uvedené v odseku 2. tohto článku VZP, v prípade dočasného pútača, stálej tabule alebo stáleho pútača aj názov a hlavný cieľ Projektu. Prijímateľ je povinný zabezpečiť, aby informácie uvedené v predchádzajúcej vete spolu zaberali najmenej 25% dočasného pútača, resp. stálej tabule alebo stáleho pútača. </w:t>
      </w:r>
    </w:p>
    <w:p w14:paraId="41D8D7CE" w14:textId="77777777" w:rsidR="00852BB9" w:rsidRPr="00BF2AD7" w:rsidRDefault="00852BB9" w:rsidP="00852BB9">
      <w:pPr>
        <w:numPr>
          <w:ilvl w:val="0"/>
          <w:numId w:val="30"/>
        </w:numPr>
        <w:spacing w:before="120" w:line="276" w:lineRule="auto"/>
        <w:jc w:val="both"/>
        <w:rPr>
          <w:sz w:val="22"/>
          <w:szCs w:val="22"/>
        </w:rPr>
      </w:pPr>
      <w:r w:rsidRPr="00BF2AD7">
        <w:rPr>
          <w:sz w:val="22"/>
          <w:szCs w:val="22"/>
        </w:rPr>
        <w:t>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v zmysle Manuálu pre informovanie a komunikáciu, ktorý je súčasťou Metodického pokynu Úradu vlády SR č. 16 na programové obdobie 2014 – 2020.</w:t>
      </w:r>
    </w:p>
    <w:p w14:paraId="36DBC1C5" w14:textId="77777777" w:rsidR="00852BB9" w:rsidRPr="00BF2AD7" w:rsidRDefault="00852BB9" w:rsidP="00E858F2">
      <w:pPr>
        <w:numPr>
          <w:ilvl w:val="0"/>
          <w:numId w:val="30"/>
        </w:numPr>
        <w:tabs>
          <w:tab w:val="clear" w:pos="360"/>
          <w:tab w:val="num" w:pos="426"/>
        </w:tabs>
        <w:spacing w:before="120" w:line="276" w:lineRule="auto"/>
        <w:ind w:left="426" w:hanging="426"/>
        <w:jc w:val="both"/>
        <w:rPr>
          <w:sz w:val="22"/>
          <w:szCs w:val="22"/>
        </w:rPr>
      </w:pPr>
      <w:r w:rsidRPr="00BF2AD7">
        <w:rPr>
          <w:sz w:val="22"/>
          <w:szCs w:val="22"/>
        </w:rPr>
        <w:t xml:space="preserve">Ak je Projekt spolufinancovaný z ESF a v primeraných prípadoch aj pri spolufinancovaní Projektu z EFRR alebo KF je Prijímateľ povinný zabezpečiť, aby cieľová skupina alebo osoby, na ktoré je Realizácia aktivít Projektu zameraná  boli informovaní o tom, že Projekt je spolufinancovaný z konkrétneho fondu alebo fondov. </w:t>
      </w:r>
    </w:p>
    <w:p w14:paraId="27A5646E" w14:textId="465FB964" w:rsidR="00852BB9" w:rsidRPr="00BF2AD7" w:rsidRDefault="00852BB9" w:rsidP="00E858F2">
      <w:pPr>
        <w:numPr>
          <w:ilvl w:val="0"/>
          <w:numId w:val="30"/>
        </w:numPr>
        <w:spacing w:before="120" w:line="276" w:lineRule="auto"/>
        <w:jc w:val="both"/>
        <w:rPr>
          <w:sz w:val="22"/>
          <w:szCs w:val="22"/>
        </w:rPr>
      </w:pPr>
      <w:r w:rsidRPr="00BF2AD7">
        <w:rPr>
          <w:sz w:val="22"/>
          <w:szCs w:val="22"/>
        </w:rPr>
        <w:t xml:space="preserve">V prípade malých reklamných predmetov sa ustanovenia odseku 2 písmeno b) a písmeno c) tohto článku VZP nepoužijú. Pri takýchto malých reklamných predmetoch (napr. pero, šnúrka na mobil, USB kľúč) je prijímateľ NFP povinný umiestniť iba znak Európskej únie s odkazom na EÚ (povinnosť uviesť odkaz na príslušný EŠIF sa neuplatňuje), pričom minimálna veľkosť znaku EÚ </w:t>
      </w:r>
      <w:r w:rsidRPr="00BF2AD7">
        <w:rPr>
          <w:sz w:val="22"/>
          <w:szCs w:val="22"/>
        </w:rPr>
        <w:lastRenderedPageBreak/>
        <w:t xml:space="preserve">je </w:t>
      </w:r>
      <w:smartTag w:uri="urn:schemas-microsoft-com:office:smarttags" w:element="metricconverter">
        <w:smartTagPr>
          <w:attr w:name="ProductID" w:val="5 mm"/>
        </w:smartTagPr>
        <w:r w:rsidRPr="00BF2AD7">
          <w:rPr>
            <w:sz w:val="22"/>
            <w:szCs w:val="22"/>
          </w:rPr>
          <w:t>5 mm</w:t>
        </w:r>
      </w:smartTag>
      <w:r w:rsidRPr="00BF2AD7">
        <w:rPr>
          <w:sz w:val="22"/>
          <w:szCs w:val="22"/>
        </w:rPr>
        <w:t xml:space="preserve"> na výšku. Vo výnimočných prípadoch pri veľmi drobných predmetoch, na ktoré sa z technických objektívnych dôvodov nezmestí odkaz na EÚ, je povolené použiť len znak EÚ.</w:t>
      </w:r>
    </w:p>
    <w:p w14:paraId="0F0A9CD7" w14:textId="3B9E413F" w:rsidR="00852BB9" w:rsidRPr="00BF2AD7" w:rsidRDefault="00852BB9" w:rsidP="00E858F2">
      <w:pPr>
        <w:numPr>
          <w:ilvl w:val="0"/>
          <w:numId w:val="30"/>
        </w:numPr>
        <w:tabs>
          <w:tab w:val="clear" w:pos="360"/>
          <w:tab w:val="num" w:pos="426"/>
        </w:tabs>
        <w:spacing w:before="120" w:after="200" w:line="276" w:lineRule="auto"/>
        <w:ind w:left="425" w:hanging="425"/>
        <w:jc w:val="both"/>
        <w:rPr>
          <w:sz w:val="22"/>
          <w:szCs w:val="22"/>
        </w:rPr>
      </w:pPr>
      <w:r w:rsidRPr="00BF2AD7">
        <w:rPr>
          <w:sz w:val="22"/>
          <w:szCs w:val="22"/>
        </w:rPr>
        <w:t>Prijímateľ sa zaväzuje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písmená a) až</w:t>
      </w:r>
      <w:r w:rsidRPr="00BF2AD7" w:rsidDel="00C53921">
        <w:rPr>
          <w:sz w:val="22"/>
          <w:szCs w:val="22"/>
        </w:rPr>
        <w:t xml:space="preserve"> </w:t>
      </w:r>
      <w:r w:rsidRPr="00BF2AD7">
        <w:rPr>
          <w:sz w:val="22"/>
          <w:szCs w:val="22"/>
        </w:rPr>
        <w:t>c) tohto článku VZP, s výnimkou podpornej dokumentácie súvisiacej s Projektom, kde sa Prijímateľ zaväzuje uvádzať informácie uvedené v odseku 2 písmeno a) tohto článku VZP. Účtovné a obdobné doklady (napr. faktúry, výplatné pásky, dodacie listy a pod.) nie je potrebné označovať v zmysle odseku 2. tohto článku VZP.</w:t>
      </w:r>
    </w:p>
    <w:p w14:paraId="252FA585" w14:textId="632E56C1" w:rsidR="00852BB9" w:rsidRPr="00BF2AD7" w:rsidRDefault="00852BB9" w:rsidP="00E858F2">
      <w:pPr>
        <w:numPr>
          <w:ilvl w:val="0"/>
          <w:numId w:val="30"/>
        </w:numPr>
        <w:tabs>
          <w:tab w:val="clear" w:pos="360"/>
          <w:tab w:val="num" w:pos="426"/>
        </w:tabs>
        <w:spacing w:before="120" w:after="200" w:line="276" w:lineRule="auto"/>
        <w:ind w:left="425" w:hanging="425"/>
        <w:jc w:val="both"/>
        <w:rPr>
          <w:sz w:val="22"/>
          <w:szCs w:val="22"/>
        </w:rPr>
      </w:pPr>
      <w:r w:rsidRPr="00BF2AD7">
        <w:rPr>
          <w:sz w:val="22"/>
          <w:szCs w:val="22"/>
        </w:rPr>
        <w:t xml:space="preserve">Poskytovateľ je oprávnený určiť bližšie technické podmienky na splnenie povinných požiadaviek v oblasti informovania a komunikácie v Manuáli pre informovanie a komunikáciu. </w:t>
      </w:r>
    </w:p>
    <w:p w14:paraId="2FEDA8BF" w14:textId="7B07BEF4" w:rsidR="00852BB9" w:rsidRPr="00BF2AD7" w:rsidRDefault="00852BB9" w:rsidP="000E1561">
      <w:pPr>
        <w:numPr>
          <w:ilvl w:val="0"/>
          <w:numId w:val="30"/>
        </w:numPr>
        <w:tabs>
          <w:tab w:val="num" w:pos="426"/>
        </w:tabs>
        <w:spacing w:before="120" w:line="276" w:lineRule="auto"/>
        <w:jc w:val="both"/>
        <w:rPr>
          <w:sz w:val="22"/>
          <w:szCs w:val="22"/>
        </w:rPr>
      </w:pPr>
      <w:r w:rsidRPr="00BF2AD7">
        <w:rPr>
          <w:sz w:val="22"/>
          <w:szCs w:val="22"/>
        </w:rPr>
        <w:t xml:space="preserve">Ak Poskytovateľ neurčí inak, Prijímateľ je povinný použiť grafický štandard pre opatrenia v oblasti informovania a komunikácie obsiahnutý v Manuáli pre informovanie a komunikácia, ktorý je súčasťou Metodického pokynu </w:t>
      </w:r>
      <w:del w:id="149" w:author="Bolfová Ingrid" w:date="2021-06-11T11:48:00Z">
        <w:r w:rsidRPr="00BF2AD7" w:rsidDel="000E1561">
          <w:rPr>
            <w:sz w:val="22"/>
            <w:szCs w:val="22"/>
          </w:rPr>
          <w:delText xml:space="preserve">CKO </w:delText>
        </w:r>
      </w:del>
      <w:ins w:id="150" w:author="Bolfová Ingrid" w:date="2021-06-11T11:48:00Z">
        <w:r w:rsidR="000E1561">
          <w:rPr>
            <w:sz w:val="22"/>
            <w:szCs w:val="22"/>
          </w:rPr>
          <w:t xml:space="preserve"> </w:t>
        </w:r>
        <w:r w:rsidR="000E1561" w:rsidRPr="000E1561">
          <w:rPr>
            <w:sz w:val="22"/>
            <w:szCs w:val="22"/>
          </w:rPr>
          <w:t xml:space="preserve">Úradu vlády SR č. 16  </w:t>
        </w:r>
      </w:ins>
      <w:r w:rsidRPr="00BF2AD7">
        <w:rPr>
          <w:sz w:val="22"/>
          <w:szCs w:val="22"/>
        </w:rPr>
        <w:t>na programové obdobie 2014 – 2020.</w:t>
      </w:r>
    </w:p>
    <w:p w14:paraId="4B6F8186" w14:textId="77777777" w:rsidR="00852BB9" w:rsidRPr="00BF2AD7" w:rsidRDefault="00852BB9" w:rsidP="00E858F2">
      <w:pPr>
        <w:tabs>
          <w:tab w:val="num" w:pos="426"/>
        </w:tabs>
        <w:spacing w:before="120" w:line="276" w:lineRule="auto"/>
        <w:ind w:left="426"/>
        <w:jc w:val="both"/>
        <w:rPr>
          <w:sz w:val="22"/>
          <w:szCs w:val="22"/>
        </w:rPr>
      </w:pPr>
    </w:p>
    <w:p w14:paraId="0FC8DF3A" w14:textId="77777777" w:rsidR="00852BB9" w:rsidRPr="00BF2AD7" w:rsidRDefault="00852BB9" w:rsidP="00E858F2">
      <w:pPr>
        <w:keepNext/>
        <w:spacing w:before="120" w:line="276" w:lineRule="auto"/>
        <w:ind w:left="1440" w:hanging="1440"/>
        <w:jc w:val="both"/>
        <w:outlineLvl w:val="2"/>
        <w:rPr>
          <w:b/>
          <w:sz w:val="22"/>
          <w:szCs w:val="22"/>
        </w:rPr>
      </w:pPr>
      <w:r w:rsidRPr="00BF2AD7">
        <w:rPr>
          <w:b/>
          <w:sz w:val="22"/>
          <w:szCs w:val="22"/>
        </w:rPr>
        <w:t>Článok 6</w:t>
      </w:r>
      <w:r w:rsidRPr="00BF2AD7">
        <w:rPr>
          <w:b/>
          <w:sz w:val="22"/>
          <w:szCs w:val="22"/>
        </w:rPr>
        <w:tab/>
        <w:t>VLASTNÍCTVO A POUŽITIE VÝSTUPOV</w:t>
      </w:r>
    </w:p>
    <w:p w14:paraId="28287CFA" w14:textId="77777777" w:rsidR="00852BB9" w:rsidRPr="00BF2AD7" w:rsidRDefault="00852BB9" w:rsidP="00E858F2">
      <w:pPr>
        <w:numPr>
          <w:ilvl w:val="0"/>
          <w:numId w:val="17"/>
        </w:numPr>
        <w:tabs>
          <w:tab w:val="clear" w:pos="720"/>
          <w:tab w:val="num" w:pos="540"/>
        </w:tabs>
        <w:spacing w:before="120" w:after="200" w:line="276" w:lineRule="auto"/>
        <w:ind w:left="567" w:hanging="567"/>
        <w:jc w:val="both"/>
        <w:rPr>
          <w:sz w:val="22"/>
          <w:szCs w:val="22"/>
        </w:rPr>
      </w:pPr>
      <w:r w:rsidRPr="00BF2AD7">
        <w:rPr>
          <w:sz w:val="22"/>
          <w:szCs w:val="22"/>
        </w:rPr>
        <w:t xml:space="preserve">Prijímateľ sa zaväzuje, že počas Realizácie Projektu a Udržateľnosti Projektu: </w:t>
      </w:r>
    </w:p>
    <w:p w14:paraId="344F528C" w14:textId="77777777" w:rsidR="00852BB9" w:rsidRPr="00BF2AD7" w:rsidRDefault="00852BB9" w:rsidP="00852BB9">
      <w:pPr>
        <w:numPr>
          <w:ilvl w:val="2"/>
          <w:numId w:val="37"/>
        </w:numPr>
        <w:spacing w:before="120" w:line="276" w:lineRule="auto"/>
        <w:ind w:left="720"/>
        <w:jc w:val="both"/>
        <w:rPr>
          <w:sz w:val="22"/>
          <w:szCs w:val="22"/>
        </w:rPr>
      </w:pPr>
      <w:r w:rsidRPr="00BF2AD7">
        <w:rPr>
          <w:sz w:val="22"/>
          <w:szCs w:val="22"/>
        </w:rPr>
        <w:t>budú nehnuteľnosti, v súvislosti s ktorými sa Projekt realizuje, spĺňať vo Výzve stanovené podmienky poskytnutia príspevku z hľadiska vlastníckych, resp. iných užívacích práv vzťahujúcich sa na právny vzťah Prijímateľa k nehnuteľnostiam, v ktorých alebo v súvislosti s ktorými sa Projekt realizuje v zmysle Výzvy (ďalej ako „Nehnuteľnosti na realizáciu Projektu“). To znamená, že Prijímateľ musí mať k Nehnuteľnosti na realizáciu Projektu právny vzťah, ktorý je ako akceptovateľný definovaný v rámci podmienok poskytnutia príspevku vo Výzve, a to vrátane podmienok vzťahujúcich sa na ťarchy a iné práva tretích osôb viažucich sa k Nehnuteľnosti na realizáciu Projektu. Z právneho vzťahu</w:t>
      </w:r>
      <w:r w:rsidRPr="00BF2AD7">
        <w:rPr>
          <w:bCs/>
          <w:sz w:val="22"/>
          <w:szCs w:val="22"/>
        </w:rPr>
        <w:t xml:space="preserve"> Prijímateľa k Nehnuteľnostiam na realizáciu Projektu musí byť </w:t>
      </w:r>
      <w:r w:rsidRPr="00BF2AD7">
        <w:rPr>
          <w:sz w:val="22"/>
          <w:szCs w:val="22"/>
        </w:rPr>
        <w:t>zrejmé</w:t>
      </w:r>
      <w:r w:rsidRPr="00BF2AD7">
        <w:rPr>
          <w:bCs/>
          <w:sz w:val="22"/>
          <w:szCs w:val="22"/>
        </w:rPr>
        <w:t xml:space="preserve">, že Prijímateľ je oprávnený Nehnuteľnosti na realizáciu Projektu nerušene a plnohodnotne užívať počas Realizácie Projektu a počas </w:t>
      </w:r>
      <w:r w:rsidRPr="00BF2AD7">
        <w:rPr>
          <w:sz w:val="22"/>
          <w:szCs w:val="22"/>
        </w:rPr>
        <w:t xml:space="preserve">Udržateľnosti Projektu. Môže pritom </w:t>
      </w:r>
      <w:r w:rsidRPr="00BF2AD7">
        <w:rPr>
          <w:bCs/>
          <w:sz w:val="22"/>
          <w:szCs w:val="22"/>
        </w:rPr>
        <w:t xml:space="preserve">dôjsť aj ku kombinácii rôznych právnych titulov, ktoré toto právo Prijímateľa zakladajú a ktoré sa môžu navzájom meniť pri dodržaní všetkých podmienok stanovených Výzvou počas Realizácie Projektu a Udržateľnosti projektu;  </w:t>
      </w:r>
    </w:p>
    <w:p w14:paraId="621E8286" w14:textId="77777777" w:rsidR="00852BB9" w:rsidRPr="00BF2AD7" w:rsidRDefault="00852BB9" w:rsidP="00E858F2">
      <w:pPr>
        <w:numPr>
          <w:ilvl w:val="2"/>
          <w:numId w:val="37"/>
        </w:numPr>
        <w:spacing w:before="120" w:line="276" w:lineRule="auto"/>
        <w:ind w:left="720"/>
        <w:jc w:val="both"/>
        <w:rPr>
          <w:sz w:val="22"/>
          <w:szCs w:val="22"/>
        </w:rPr>
      </w:pPr>
      <w:r w:rsidRPr="00BF2AD7">
        <w:rPr>
          <w:sz w:val="22"/>
          <w:szCs w:val="22"/>
        </w:rPr>
        <w:t xml:space="preserve">Predmet Projektu, jeho časti a iné veci, práva alebo iné majetkové hodnoty, ktoré obstaral alebo zhodnotil v rámci Projektu z NFP alebo z jeho časti (ďalej len „Majetok nadobudnutý z NFP“): </w:t>
      </w:r>
    </w:p>
    <w:p w14:paraId="47823B53" w14:textId="06AC8089" w:rsidR="00852BB9" w:rsidRPr="00BF2AD7" w:rsidRDefault="00852BB9" w:rsidP="00E858F2">
      <w:pPr>
        <w:numPr>
          <w:ilvl w:val="3"/>
          <w:numId w:val="26"/>
        </w:numPr>
        <w:spacing w:before="120" w:line="276" w:lineRule="auto"/>
        <w:ind w:left="1260" w:hanging="540"/>
        <w:jc w:val="both"/>
        <w:rPr>
          <w:sz w:val="22"/>
          <w:szCs w:val="22"/>
        </w:rPr>
      </w:pPr>
      <w:r w:rsidRPr="00BF2AD7">
        <w:rPr>
          <w:sz w:val="22"/>
          <w:szCs w:val="22"/>
        </w:rPr>
        <w:t>bude používať výlučne pri výkone vlastnej činnosti, v súvislosti s Projektom,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w:t>
      </w:r>
    </w:p>
    <w:p w14:paraId="6A2AC786" w14:textId="77777777" w:rsidR="00852BB9" w:rsidRPr="00BF2AD7" w:rsidRDefault="00852BB9" w:rsidP="00E858F2">
      <w:pPr>
        <w:numPr>
          <w:ilvl w:val="3"/>
          <w:numId w:val="26"/>
        </w:numPr>
        <w:spacing w:before="120" w:line="276" w:lineRule="auto"/>
        <w:ind w:left="1260" w:hanging="540"/>
        <w:jc w:val="both"/>
        <w:rPr>
          <w:sz w:val="22"/>
          <w:szCs w:val="22"/>
        </w:rPr>
      </w:pPr>
      <w:r w:rsidRPr="00BF2AD7">
        <w:rPr>
          <w:bCs/>
          <w:sz w:val="22"/>
          <w:szCs w:val="22"/>
        </w:rPr>
        <w:t xml:space="preserve">ak to jeho povaha dovoľuje, </w:t>
      </w:r>
      <w:r w:rsidRPr="00BF2AD7">
        <w:rPr>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063560DC" w14:textId="22CBA97D" w:rsidR="00852BB9" w:rsidRPr="00BF2AD7" w:rsidRDefault="00852BB9" w:rsidP="00E858F2">
      <w:pPr>
        <w:numPr>
          <w:ilvl w:val="3"/>
          <w:numId w:val="26"/>
        </w:numPr>
        <w:spacing w:before="120" w:line="276" w:lineRule="auto"/>
        <w:ind w:left="1260" w:hanging="540"/>
        <w:jc w:val="both"/>
        <w:rPr>
          <w:sz w:val="22"/>
          <w:szCs w:val="22"/>
        </w:rPr>
      </w:pPr>
      <w:r w:rsidRPr="00BF2AD7">
        <w:rPr>
          <w:sz w:val="22"/>
          <w:szCs w:val="22"/>
        </w:rPr>
        <w:lastRenderedPageBreak/>
        <w:t xml:space="preserve">nadobudne od tretích osôb na základe </w:t>
      </w:r>
      <w:r w:rsidRPr="00BF2AD7">
        <w:rPr>
          <w:bCs/>
          <w:sz w:val="22"/>
          <w:szCs w:val="22"/>
        </w:rPr>
        <w:t>trhových podmienok pri využití</w:t>
      </w:r>
      <w:r w:rsidRPr="00BF2AD7">
        <w:rPr>
          <w:sz w:val="22"/>
          <w:szCs w:val="22"/>
        </w:rPr>
        <w:t xml:space="preserve"> postupov a podmienok obstarávania uvedených v článku 3 týchto VZP. Majetok nadobudnutý z NFP, ktorý bol nadobudnutý od tretích osôb, musí byť nový a nepoužívaný,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48D19118" w14:textId="7A31F035" w:rsidR="00852BB9" w:rsidRPr="00BF2AD7" w:rsidRDefault="00852BB9" w:rsidP="00E858F2">
      <w:pPr>
        <w:numPr>
          <w:ilvl w:val="3"/>
          <w:numId w:val="26"/>
        </w:numPr>
        <w:spacing w:before="120" w:line="276" w:lineRule="auto"/>
        <w:ind w:left="1260" w:hanging="540"/>
        <w:jc w:val="both"/>
        <w:rPr>
          <w:sz w:val="22"/>
          <w:szCs w:val="22"/>
        </w:rPr>
      </w:pPr>
      <w:r w:rsidRPr="00BF2AD7">
        <w:rPr>
          <w:sz w:val="22"/>
          <w:szCs w:val="22"/>
        </w:rPr>
        <w:t xml:space="preserve">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w:t>
      </w:r>
      <w:r w:rsidRPr="00BF2AD7">
        <w:rPr>
          <w:bCs/>
          <w:sz w:val="22"/>
          <w:szCs w:val="22"/>
        </w:rPr>
        <w:t>odsek</w:t>
      </w:r>
      <w:r w:rsidRPr="00BF2AD7">
        <w:rPr>
          <w:sz w:val="22"/>
          <w:szCs w:val="22"/>
        </w:rPr>
        <w:t xml:space="preserve"> 8 a článku 5 VZP, </w:t>
      </w:r>
    </w:p>
    <w:p w14:paraId="2AB80FE6" w14:textId="77777777" w:rsidR="00852BB9" w:rsidRPr="00BF2AD7" w:rsidRDefault="00852BB9" w:rsidP="00E858F2">
      <w:pPr>
        <w:numPr>
          <w:ilvl w:val="3"/>
          <w:numId w:val="26"/>
        </w:numPr>
        <w:spacing w:before="120" w:line="276" w:lineRule="auto"/>
        <w:ind w:left="1276" w:hanging="567"/>
        <w:jc w:val="both"/>
        <w:rPr>
          <w:sz w:val="22"/>
          <w:szCs w:val="22"/>
        </w:rPr>
      </w:pPr>
      <w:r w:rsidRPr="00BF2AD7">
        <w:rPr>
          <w:sz w:val="22"/>
          <w:szCs w:val="22"/>
        </w:rPr>
        <w:t>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BF2AD7">
        <w:rPr>
          <w:b/>
          <w:sz w:val="22"/>
          <w:szCs w:val="22"/>
        </w:rPr>
        <w:t>majetok, ktorý je predmetom duševného vlastníctva</w:t>
      </w:r>
      <w:r w:rsidRPr="00BF2AD7">
        <w:rPr>
          <w:sz w:val="22"/>
          <w:szCs w:val="22"/>
        </w:rPr>
        <w:t xml:space="preserve">“), na základe písomnej zmluvy, vrátane rámcovej zmluvy, z obsahu ktorých musí vyplývať splnenie nasledovných podmienok: </w:t>
      </w:r>
    </w:p>
    <w:p w14:paraId="7246BDA6" w14:textId="68D90C40" w:rsidR="00852BB9" w:rsidRPr="00BF2AD7" w:rsidRDefault="00852BB9" w:rsidP="00E858F2">
      <w:pPr>
        <w:numPr>
          <w:ilvl w:val="0"/>
          <w:numId w:val="51"/>
        </w:numPr>
        <w:tabs>
          <w:tab w:val="clear" w:pos="1080"/>
          <w:tab w:val="num" w:pos="1800"/>
        </w:tabs>
        <w:spacing w:before="120" w:line="276" w:lineRule="auto"/>
        <w:ind w:left="1800" w:hanging="540"/>
        <w:jc w:val="both"/>
        <w:rPr>
          <w:sz w:val="22"/>
          <w:szCs w:val="22"/>
        </w:rPr>
      </w:pPr>
      <w:r w:rsidRPr="00BF2AD7">
        <w:rPr>
          <w:sz w:val="22"/>
          <w:szCs w:val="22"/>
        </w:rPr>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w:t>
      </w:r>
      <w:r w:rsidRPr="00BF2AD7">
        <w:rPr>
          <w:bCs/>
          <w:sz w:val="22"/>
          <w:szCs w:val="22"/>
        </w:rPr>
        <w:t>-</w:t>
      </w:r>
      <w:r w:rsidRPr="00BF2AD7">
        <w:rPr>
          <w:sz w:val="22"/>
          <w:szCs w:val="22"/>
        </w:rPr>
        <w:t>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1EE67401" w14:textId="77777777" w:rsidR="00852BB9" w:rsidRPr="00BF2AD7" w:rsidRDefault="00852BB9" w:rsidP="00E858F2">
      <w:pPr>
        <w:numPr>
          <w:ilvl w:val="0"/>
          <w:numId w:val="51"/>
        </w:numPr>
        <w:tabs>
          <w:tab w:val="clear" w:pos="1080"/>
          <w:tab w:val="num" w:pos="1800"/>
        </w:tabs>
        <w:spacing w:before="120" w:line="276" w:lineRule="auto"/>
        <w:ind w:left="1800" w:hanging="540"/>
        <w:jc w:val="both"/>
        <w:rPr>
          <w:sz w:val="22"/>
          <w:szCs w:val="22"/>
        </w:rPr>
      </w:pPr>
      <w:r w:rsidRPr="00BF2AD7">
        <w:rPr>
          <w:sz w:val="22"/>
          <w:szCs w:val="22"/>
        </w:rPr>
        <w:t xml:space="preserve">V zmluve podľa bodu 1. budú zahrnuté ustanovenia o zverejnení autorov, výrobcov a subdodávateľov Dodávateľa Prijímateľa. </w:t>
      </w:r>
    </w:p>
    <w:p w14:paraId="09FD1705" w14:textId="77777777" w:rsidR="00852BB9" w:rsidRPr="00BF2AD7" w:rsidRDefault="00852BB9" w:rsidP="00E858F2">
      <w:pPr>
        <w:numPr>
          <w:ilvl w:val="0"/>
          <w:numId w:val="51"/>
        </w:numPr>
        <w:tabs>
          <w:tab w:val="clear" w:pos="1080"/>
          <w:tab w:val="num" w:pos="1800"/>
        </w:tabs>
        <w:spacing w:before="120" w:line="276" w:lineRule="auto"/>
        <w:ind w:left="1800" w:hanging="540"/>
        <w:jc w:val="both"/>
        <w:rPr>
          <w:sz w:val="22"/>
          <w:szCs w:val="22"/>
        </w:rPr>
      </w:pPr>
      <w:r w:rsidRPr="00BF2AD7">
        <w:rPr>
          <w:sz w:val="22"/>
          <w:szCs w:val="22"/>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w:t>
      </w:r>
      <w:r w:rsidRPr="00BF2AD7">
        <w:rPr>
          <w:sz w:val="22"/>
          <w:szCs w:val="22"/>
        </w:rPr>
        <w:lastRenderedPageBreak/>
        <w:t xml:space="preserve">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4D68C753" w14:textId="77777777" w:rsidR="00852BB9" w:rsidRPr="00BF2AD7" w:rsidRDefault="00852BB9" w:rsidP="00E858F2">
      <w:pPr>
        <w:numPr>
          <w:ilvl w:val="0"/>
          <w:numId w:val="17"/>
        </w:numPr>
        <w:tabs>
          <w:tab w:val="clear" w:pos="720"/>
          <w:tab w:val="num" w:pos="540"/>
        </w:tabs>
        <w:spacing w:before="120" w:line="276" w:lineRule="auto"/>
        <w:ind w:left="567" w:hanging="567"/>
        <w:jc w:val="both"/>
        <w:rPr>
          <w:sz w:val="22"/>
          <w:szCs w:val="22"/>
        </w:rPr>
      </w:pPr>
      <w:r w:rsidRPr="00BF2AD7">
        <w:rPr>
          <w:sz w:val="22"/>
          <w:szCs w:val="22"/>
        </w:rPr>
        <w:t>Majetok nadobudnutý z NFP nemôže byť bez predchádzajúceho písomného súhlasu Poskytovateľa počas Realizácie Projektu a počas Udržateľnosti Projektu:</w:t>
      </w:r>
    </w:p>
    <w:p w14:paraId="47B390F2" w14:textId="77777777" w:rsidR="00852BB9" w:rsidRPr="00BF2AD7" w:rsidRDefault="00852BB9" w:rsidP="00E858F2">
      <w:pPr>
        <w:numPr>
          <w:ilvl w:val="1"/>
          <w:numId w:val="17"/>
        </w:numPr>
        <w:spacing w:before="120" w:line="276" w:lineRule="auto"/>
        <w:jc w:val="both"/>
        <w:rPr>
          <w:sz w:val="22"/>
          <w:szCs w:val="22"/>
        </w:rPr>
      </w:pPr>
      <w:r w:rsidRPr="00BF2AD7">
        <w:rPr>
          <w:sz w:val="22"/>
          <w:szCs w:val="22"/>
        </w:rPr>
        <w:t xml:space="preserve">prevedený na tretiu osobu, </w:t>
      </w:r>
    </w:p>
    <w:p w14:paraId="4ECC6CEE" w14:textId="69B7DBC6" w:rsidR="00852BB9" w:rsidRPr="00BF2AD7" w:rsidRDefault="00852BB9" w:rsidP="00E858F2">
      <w:pPr>
        <w:numPr>
          <w:ilvl w:val="1"/>
          <w:numId w:val="17"/>
        </w:numPr>
        <w:spacing w:before="120" w:line="276" w:lineRule="auto"/>
        <w:jc w:val="both"/>
        <w:rPr>
          <w:sz w:val="22"/>
          <w:szCs w:val="22"/>
        </w:rPr>
      </w:pPr>
      <w:r w:rsidRPr="00BF2AD7">
        <w:rPr>
          <w:sz w:val="22"/>
          <w:szCs w:val="22"/>
        </w:rPr>
        <w:t xml:space="preserve">prenajatý tretej osobe alebo prenechaný do iného druhu užívania tretej osoby , v celku alebo čiastočne, s výnimkou vyplývajúcou z ods. 1 písmeno b) bod (i) tohto článku alebo s výnimkou vyplývajúcou z Výzvy, </w:t>
      </w:r>
    </w:p>
    <w:p w14:paraId="137BB836" w14:textId="6EA0A180" w:rsidR="00852BB9" w:rsidRPr="00BF2AD7" w:rsidRDefault="00852BB9" w:rsidP="00E858F2">
      <w:pPr>
        <w:numPr>
          <w:ilvl w:val="2"/>
          <w:numId w:val="37"/>
        </w:numPr>
        <w:spacing w:before="120" w:line="276" w:lineRule="auto"/>
        <w:ind w:left="1418" w:hanging="284"/>
        <w:jc w:val="both"/>
        <w:rPr>
          <w:sz w:val="22"/>
          <w:szCs w:val="22"/>
        </w:rPr>
      </w:pPr>
      <w:r w:rsidRPr="00BF2AD7">
        <w:rPr>
          <w:sz w:val="22"/>
          <w:szCs w:val="22"/>
        </w:rPr>
        <w:t xml:space="preserve">zaťažený akýmkoľvek právom tretej osoby (vrátane záložného práva), okrem prípadu, ak podľa Poskytovateľa nemá vplyv na  dosiahnutie účelu Zmluvy o poskytnutí NFP alebo dosiahnutie a udržanie cieľa Projektu podľa článku 2 odsek 2.2 zmluvy a nie je v rozpore so záväzkami, ktoré pre Poskytovateľa vyplývajú zo zmluvných vzťahov s Financujúcou bankou/Financujúcou inštitúciou;  </w:t>
      </w:r>
    </w:p>
    <w:p w14:paraId="0C56A99D" w14:textId="77777777" w:rsidR="00852BB9" w:rsidRPr="00BF2AD7" w:rsidRDefault="00852BB9" w:rsidP="00E858F2">
      <w:pPr>
        <w:numPr>
          <w:ilvl w:val="2"/>
          <w:numId w:val="37"/>
        </w:numPr>
        <w:spacing w:before="120" w:line="276" w:lineRule="auto"/>
        <w:ind w:left="1418" w:hanging="284"/>
        <w:jc w:val="both"/>
        <w:rPr>
          <w:sz w:val="22"/>
          <w:szCs w:val="22"/>
        </w:rPr>
      </w:pPr>
      <w:r w:rsidRPr="00BF2AD7">
        <w:rPr>
          <w:sz w:val="22"/>
          <w:szCs w:val="22"/>
        </w:rPr>
        <w:t xml:space="preserve">zaťažený záložným právom v prospech tretej osoby, ktorá nie je Financujúcou bankou/Financujúcou inštitúciou. </w:t>
      </w:r>
    </w:p>
    <w:p w14:paraId="73B5B623" w14:textId="6AAE4358" w:rsidR="00852BB9" w:rsidRPr="00BF2AD7" w:rsidRDefault="00852BB9" w:rsidP="00E858F2">
      <w:pPr>
        <w:numPr>
          <w:ilvl w:val="0"/>
          <w:numId w:val="17"/>
        </w:numPr>
        <w:tabs>
          <w:tab w:val="clear" w:pos="720"/>
          <w:tab w:val="num" w:pos="540"/>
        </w:tabs>
        <w:spacing w:before="120" w:line="276" w:lineRule="auto"/>
        <w:ind w:left="567" w:hanging="567"/>
        <w:jc w:val="both"/>
        <w:rPr>
          <w:sz w:val="22"/>
          <w:szCs w:val="22"/>
        </w:rPr>
      </w:pPr>
      <w:r w:rsidRPr="00BF2AD7">
        <w:rPr>
          <w:sz w:val="22"/>
          <w:szCs w:val="22"/>
        </w:rPr>
        <w:t>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 Poskytovateľ môže udeliť súhlas s tým, že podmienky uvedené v </w:t>
      </w:r>
      <w:r w:rsidRPr="00BF2AD7">
        <w:rPr>
          <w:bCs/>
          <w:sz w:val="22"/>
          <w:szCs w:val="22"/>
        </w:rPr>
        <w:t>odsek</w:t>
      </w:r>
      <w:r w:rsidRPr="00BF2AD7">
        <w:rPr>
          <w:sz w:val="22"/>
          <w:szCs w:val="22"/>
        </w:rPr>
        <w:t xml:space="preserve"> 1 </w:t>
      </w:r>
      <w:r w:rsidRPr="00BF2AD7">
        <w:rPr>
          <w:bCs/>
          <w:sz w:val="22"/>
          <w:szCs w:val="22"/>
        </w:rPr>
        <w:t>písmeno</w:t>
      </w:r>
      <w:r w:rsidRPr="00BF2AD7">
        <w:rPr>
          <w:sz w:val="22"/>
          <w:szCs w:val="22"/>
        </w:rPr>
        <w:t>. b) bod. (i) a (ii) a v </w:t>
      </w:r>
      <w:r w:rsidRPr="00BF2AD7">
        <w:rPr>
          <w:bCs/>
          <w:sz w:val="22"/>
          <w:szCs w:val="22"/>
        </w:rPr>
        <w:t>odseku</w:t>
      </w:r>
      <w:r w:rsidRPr="00BF2AD7">
        <w:rPr>
          <w:sz w:val="22"/>
          <w:szCs w:val="22"/>
        </w:rPr>
        <w:t xml:space="preserve"> 2 </w:t>
      </w:r>
      <w:r w:rsidRPr="00BF2AD7">
        <w:rPr>
          <w:bCs/>
          <w:sz w:val="22"/>
          <w:szCs w:val="22"/>
        </w:rPr>
        <w:t>písmená</w:t>
      </w:r>
      <w:r w:rsidRPr="00BF2AD7">
        <w:rPr>
          <w:sz w:val="22"/>
          <w:szCs w:val="22"/>
        </w:rPr>
        <w:t>. a) a b) tohto článku 6 VZP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w:t>
      </w:r>
      <w:r w:rsidRPr="00BF2AD7">
        <w:rPr>
          <w:bCs/>
          <w:sz w:val="22"/>
          <w:szCs w:val="22"/>
        </w:rPr>
        <w:t>odseku</w:t>
      </w:r>
      <w:r w:rsidRPr="00BF2AD7">
        <w:rPr>
          <w:sz w:val="22"/>
          <w:szCs w:val="22"/>
        </w:rPr>
        <w:t xml:space="preserve">. 1 </w:t>
      </w:r>
      <w:r w:rsidRPr="00BF2AD7">
        <w:rPr>
          <w:bCs/>
          <w:sz w:val="22"/>
          <w:szCs w:val="22"/>
        </w:rPr>
        <w:t>písmeno</w:t>
      </w:r>
      <w:r w:rsidRPr="00BF2AD7">
        <w:rPr>
          <w:sz w:val="22"/>
          <w:szCs w:val="22"/>
        </w:rPr>
        <w:t xml:space="preserve"> b) bod. (i) a (ii) a v </w:t>
      </w:r>
      <w:r w:rsidRPr="00BF2AD7">
        <w:rPr>
          <w:bCs/>
          <w:sz w:val="22"/>
          <w:szCs w:val="22"/>
        </w:rPr>
        <w:t>odseku</w:t>
      </w:r>
      <w:r w:rsidRPr="00BF2AD7">
        <w:rPr>
          <w:sz w:val="22"/>
          <w:szCs w:val="22"/>
        </w:rPr>
        <w:t xml:space="preserve"> 2 </w:t>
      </w:r>
      <w:r w:rsidRPr="00BF2AD7">
        <w:rPr>
          <w:bCs/>
          <w:sz w:val="22"/>
          <w:szCs w:val="22"/>
        </w:rPr>
        <w:t>písmená</w:t>
      </w:r>
      <w:r w:rsidRPr="00BF2AD7">
        <w:rPr>
          <w:sz w:val="22"/>
          <w:szCs w:val="22"/>
        </w:rPr>
        <w:t xml:space="preserve">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 </w:t>
      </w:r>
    </w:p>
    <w:p w14:paraId="1D194F35" w14:textId="4909CDCF" w:rsidR="00852BB9" w:rsidRPr="00BF2AD7" w:rsidRDefault="00852BB9" w:rsidP="00E858F2">
      <w:pPr>
        <w:numPr>
          <w:ilvl w:val="0"/>
          <w:numId w:val="17"/>
        </w:numPr>
        <w:tabs>
          <w:tab w:val="clear" w:pos="720"/>
          <w:tab w:val="num" w:pos="540"/>
        </w:tabs>
        <w:spacing w:before="120" w:line="276" w:lineRule="auto"/>
        <w:ind w:left="567" w:hanging="567"/>
        <w:jc w:val="both"/>
        <w:rPr>
          <w:sz w:val="22"/>
          <w:szCs w:val="22"/>
        </w:rPr>
      </w:pPr>
      <w:r w:rsidRPr="00BF2AD7">
        <w:rPr>
          <w:sz w:val="22"/>
          <w:szCs w:val="22"/>
        </w:rPr>
        <w:t xml:space="preserve">Porušenie povinnosti Prijímateľa podľa </w:t>
      </w:r>
      <w:r w:rsidRPr="00BF2AD7">
        <w:rPr>
          <w:bCs/>
          <w:sz w:val="22"/>
          <w:szCs w:val="22"/>
        </w:rPr>
        <w:t>odseku</w:t>
      </w:r>
      <w:r w:rsidRPr="00BF2AD7">
        <w:rPr>
          <w:sz w:val="22"/>
          <w:szCs w:val="22"/>
        </w:rPr>
        <w:t xml:space="preserve"> 1 </w:t>
      </w:r>
      <w:r w:rsidRPr="00BF2AD7">
        <w:rPr>
          <w:bCs/>
          <w:sz w:val="22"/>
          <w:szCs w:val="22"/>
        </w:rPr>
        <w:t>písmeno</w:t>
      </w:r>
      <w:r w:rsidRPr="00BF2AD7">
        <w:rPr>
          <w:sz w:val="22"/>
          <w:szCs w:val="22"/>
        </w:rPr>
        <w:t xml:space="preserve"> b) body (i) a (ii) a podľa </w:t>
      </w:r>
      <w:r w:rsidRPr="00BF2AD7">
        <w:rPr>
          <w:bCs/>
          <w:sz w:val="22"/>
          <w:szCs w:val="22"/>
        </w:rPr>
        <w:t>odseku</w:t>
      </w:r>
      <w:r w:rsidRPr="00BF2AD7">
        <w:rPr>
          <w:sz w:val="22"/>
          <w:szCs w:val="22"/>
        </w:rPr>
        <w:t xml:space="preserve">. 2 </w:t>
      </w:r>
      <w:r w:rsidRPr="00BF2AD7">
        <w:rPr>
          <w:bCs/>
          <w:sz w:val="22"/>
          <w:szCs w:val="22"/>
        </w:rPr>
        <w:t>písmená</w:t>
      </w:r>
      <w:r w:rsidRPr="00BF2AD7">
        <w:rPr>
          <w:sz w:val="22"/>
          <w:szCs w:val="22"/>
        </w:rPr>
        <w:t xml:space="preserve"> a) až d) tohto článku môže v závislosti od rozsahu porušenia a druhu Majetku nadobudnutého z NFP, ku ktorému sa porušenie povinnosti viaže, predstavovať Podstatnú zmenu Projektu, s ohľadom na jej definíciu uvedenú v článku 1 </w:t>
      </w:r>
      <w:r w:rsidRPr="00BF2AD7">
        <w:rPr>
          <w:bCs/>
          <w:sz w:val="22"/>
          <w:szCs w:val="22"/>
        </w:rPr>
        <w:t>odsek</w:t>
      </w:r>
      <w:r w:rsidRPr="00BF2AD7">
        <w:rPr>
          <w:sz w:val="22"/>
          <w:szCs w:val="22"/>
        </w:rPr>
        <w:t xml:space="preserve"> 3 VZP. </w:t>
      </w:r>
    </w:p>
    <w:p w14:paraId="6F006CB5" w14:textId="11E6811F" w:rsidR="00852BB9" w:rsidRPr="00BF2AD7" w:rsidRDefault="00852BB9" w:rsidP="00E858F2">
      <w:pPr>
        <w:numPr>
          <w:ilvl w:val="0"/>
          <w:numId w:val="17"/>
        </w:numPr>
        <w:tabs>
          <w:tab w:val="clear" w:pos="720"/>
          <w:tab w:val="num" w:pos="540"/>
        </w:tabs>
        <w:spacing w:before="120" w:line="276" w:lineRule="auto"/>
        <w:ind w:left="567" w:hanging="567"/>
        <w:jc w:val="both"/>
        <w:rPr>
          <w:sz w:val="22"/>
          <w:szCs w:val="22"/>
        </w:rPr>
      </w:pPr>
      <w:r w:rsidRPr="00BF2AD7">
        <w:rPr>
          <w:sz w:val="22"/>
          <w:szCs w:val="22"/>
        </w:rPr>
        <w:lastRenderedPageBreak/>
        <w:t xml:space="preserve">Pri dodržaní podmienok uvedených v odsekoch 1 až 3 tohto článku Prijímateľ zároveň berie na vedomie, že scudzenie, prenájom alebo akékoľvek iné prenechanie Majetku nadobudnutého z NFP za iných ako trhových podmienok môže zakladať štátnu pomoc v zmysle článku 107 a nasl. Zmluvy o fungovaní EÚ, príslušných právnych predpisov SR a právnych aktov EÚ, v dôsledku čoho bude Prijímateľ povinný vrátiť alebo vymôcť vrátanie takto poskytnutej 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7E574E64" w14:textId="77777777" w:rsidR="00852BB9" w:rsidRPr="00BF2AD7" w:rsidRDefault="00852BB9" w:rsidP="00E858F2">
      <w:pPr>
        <w:numPr>
          <w:ilvl w:val="0"/>
          <w:numId w:val="17"/>
        </w:numPr>
        <w:tabs>
          <w:tab w:val="clear" w:pos="720"/>
          <w:tab w:val="num" w:pos="540"/>
        </w:tabs>
        <w:spacing w:before="120" w:line="276" w:lineRule="auto"/>
        <w:ind w:left="567" w:hanging="567"/>
        <w:jc w:val="both"/>
        <w:rPr>
          <w:sz w:val="22"/>
          <w:szCs w:val="22"/>
        </w:rPr>
      </w:pPr>
      <w:r w:rsidRPr="00BF2AD7">
        <w:rPr>
          <w:sz w:val="22"/>
          <w:szCs w:val="22"/>
        </w:rPr>
        <w:t xml:space="preserve">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76674F3B" w14:textId="187E0321" w:rsidR="00852BB9" w:rsidRPr="00BF2AD7" w:rsidRDefault="00852BB9" w:rsidP="00E858F2">
      <w:pPr>
        <w:numPr>
          <w:ilvl w:val="0"/>
          <w:numId w:val="17"/>
        </w:numPr>
        <w:tabs>
          <w:tab w:val="clear" w:pos="720"/>
          <w:tab w:val="num" w:pos="540"/>
        </w:tabs>
        <w:spacing w:before="120" w:after="200" w:line="276" w:lineRule="auto"/>
        <w:ind w:left="567" w:hanging="567"/>
        <w:jc w:val="both"/>
        <w:rPr>
          <w:sz w:val="22"/>
          <w:szCs w:val="22"/>
        </w:rPr>
      </w:pPr>
      <w:r w:rsidRPr="00BF2AD7">
        <w:rPr>
          <w:sz w:val="22"/>
          <w:szCs w:val="22"/>
        </w:rPr>
        <w:t xml:space="preserve">Porušenie povinností Prijímateľa uvedených v odsekoch </w:t>
      </w:r>
      <w:smartTag w:uri="urn:schemas-microsoft-com:office:smarttags" w:element="metricconverter">
        <w:smartTagPr>
          <w:attr w:name="ProductID" w:val="1 a"/>
        </w:smartTagPr>
        <w:r w:rsidRPr="00BF2AD7">
          <w:rPr>
            <w:sz w:val="22"/>
            <w:szCs w:val="22"/>
          </w:rPr>
          <w:t>1 a</w:t>
        </w:r>
      </w:smartTag>
      <w:r w:rsidRPr="00BF2AD7">
        <w:rPr>
          <w:sz w:val="22"/>
          <w:szCs w:val="22"/>
        </w:rPr>
        <w:t xml:space="preserve"> 2 tohto článku alebo vykonanie právneho úkonu v súvislosti s Majetkom nadobudnutým z NFP bez predchádzajúceho písomného súhlasu Poskytovateľa v zmysle </w:t>
      </w:r>
      <w:r w:rsidRPr="00BF2AD7">
        <w:rPr>
          <w:bCs/>
          <w:sz w:val="22"/>
          <w:szCs w:val="22"/>
        </w:rPr>
        <w:t>odseku</w:t>
      </w:r>
      <w:r w:rsidRPr="00BF2AD7">
        <w:rPr>
          <w:sz w:val="22"/>
          <w:szCs w:val="22"/>
        </w:rPr>
        <w:t xml:space="preserve"> 3 tohto článku VZP, sa považuje za </w:t>
      </w:r>
      <w:r w:rsidRPr="00BF2AD7">
        <w:rPr>
          <w:bCs/>
          <w:sz w:val="22"/>
          <w:szCs w:val="22"/>
        </w:rPr>
        <w:t>podstatné</w:t>
      </w:r>
      <w:r w:rsidRPr="00BF2AD7">
        <w:rPr>
          <w:sz w:val="22"/>
          <w:szCs w:val="22"/>
        </w:rPr>
        <w:t xml:space="preserve"> porušenie Zmluvy o poskytnutí NFP a Prijímateľ je povinný vrátiť NFP alebo jeho časť v súlade s článkom 10 VZP.</w:t>
      </w:r>
    </w:p>
    <w:p w14:paraId="745782D7" w14:textId="354AC562" w:rsidR="00852BB9" w:rsidRPr="00BF2AD7" w:rsidRDefault="00852BB9" w:rsidP="00E858F2">
      <w:pPr>
        <w:numPr>
          <w:ilvl w:val="0"/>
          <w:numId w:val="17"/>
        </w:numPr>
        <w:tabs>
          <w:tab w:val="num" w:pos="540"/>
        </w:tabs>
        <w:spacing w:before="120" w:line="276" w:lineRule="auto"/>
        <w:ind w:left="567" w:hanging="567"/>
        <w:jc w:val="both"/>
        <w:rPr>
          <w:sz w:val="22"/>
          <w:szCs w:val="22"/>
        </w:rPr>
      </w:pPr>
      <w:r w:rsidRPr="00BF2AD7">
        <w:rPr>
          <w:sz w:val="22"/>
          <w:szCs w:val="22"/>
        </w:rPr>
        <w:t>Zmluvné strany sa dohodli a súhlasia, že Majetok nadobudnutý z NFP podlieha výkonu rozhodnutia podľa všeobecne záväzných právnych predpisov SR len v prípade, ak je osobou oprávnenou z výkonu rozhodnutia Poskytovateľ, MF SR, Úrad vládneho auditu alebo Financujúca banka</w:t>
      </w:r>
      <w:r w:rsidRPr="00BF2AD7">
        <w:rPr>
          <w:sz w:val="22"/>
          <w:szCs w:val="22"/>
          <w:lang w:eastAsia="en-US"/>
        </w:rPr>
        <w:t>.</w:t>
      </w:r>
      <w:r w:rsidRPr="00BF2AD7">
        <w:rPr>
          <w:sz w:val="22"/>
          <w:szCs w:val="22"/>
        </w:rPr>
        <w:t xml:space="preserve"> </w:t>
      </w:r>
    </w:p>
    <w:p w14:paraId="5C436E69" w14:textId="77777777" w:rsidR="00852BB9" w:rsidRPr="00BF2AD7" w:rsidRDefault="00852BB9" w:rsidP="00852BB9">
      <w:pPr>
        <w:spacing w:before="120" w:line="276" w:lineRule="auto"/>
        <w:ind w:left="567"/>
        <w:jc w:val="both"/>
        <w:rPr>
          <w:sz w:val="22"/>
          <w:szCs w:val="22"/>
        </w:rPr>
      </w:pPr>
    </w:p>
    <w:p w14:paraId="21EF992C" w14:textId="77777777" w:rsidR="00852BB9" w:rsidRPr="00BF2AD7" w:rsidRDefault="00852BB9" w:rsidP="00E858F2">
      <w:pPr>
        <w:keepNext/>
        <w:spacing w:before="120" w:line="276" w:lineRule="auto"/>
        <w:ind w:left="1440" w:hanging="1440"/>
        <w:jc w:val="both"/>
        <w:outlineLvl w:val="2"/>
        <w:rPr>
          <w:b/>
          <w:sz w:val="22"/>
          <w:szCs w:val="22"/>
        </w:rPr>
      </w:pPr>
      <w:r w:rsidRPr="00BF2AD7">
        <w:rPr>
          <w:b/>
          <w:sz w:val="22"/>
          <w:szCs w:val="22"/>
        </w:rPr>
        <w:t>Článok 7</w:t>
      </w:r>
      <w:r w:rsidRPr="00BF2AD7">
        <w:rPr>
          <w:b/>
          <w:sz w:val="22"/>
          <w:szCs w:val="22"/>
        </w:rPr>
        <w:tab/>
        <w:t>PREVOD A PRECHOD PRÁV A POVINNOSTÍ</w:t>
      </w:r>
    </w:p>
    <w:p w14:paraId="7FD3FD74" w14:textId="10830384" w:rsidR="00852BB9" w:rsidRPr="00BF2AD7" w:rsidRDefault="00852BB9" w:rsidP="00E858F2">
      <w:pPr>
        <w:numPr>
          <w:ilvl w:val="1"/>
          <w:numId w:val="27"/>
        </w:numPr>
        <w:spacing w:before="120" w:after="200" w:line="276" w:lineRule="auto"/>
        <w:jc w:val="both"/>
        <w:rPr>
          <w:sz w:val="22"/>
          <w:szCs w:val="22"/>
        </w:rPr>
      </w:pPr>
      <w:r w:rsidRPr="00BF2AD7">
        <w:rPr>
          <w:sz w:val="22"/>
          <w:szCs w:val="22"/>
        </w:rPr>
        <w:t xml:space="preserve">Prijímateľ je oprávnený previesť práva a povinnosti zo  Zmluvy o poskytnutí NFP na iný subjekt iba s predchádzajúcim písomným súhlasom Poskytovateľa postupom podľa článku 6 zmluvy týkajúceho sa významnejšej zmeny, za súčasného splnenia podmienok uvedených v článku 2 </w:t>
      </w:r>
      <w:r w:rsidRPr="00BF2AD7">
        <w:rPr>
          <w:bCs/>
          <w:sz w:val="22"/>
          <w:szCs w:val="22"/>
        </w:rPr>
        <w:t>odseky</w:t>
      </w:r>
      <w:r w:rsidRPr="00BF2AD7">
        <w:rPr>
          <w:sz w:val="22"/>
          <w:szCs w:val="22"/>
        </w:rPr>
        <w:t xml:space="preserve"> 3 a 4 VZP a podmienok uvedených v príslušnej kapitole  Systému finančného riadenia. Prijímateľ spolu s odôvodnenou žiadosťou o súhlas s prevodom práv a povinností zo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poskytnúť Poskytovateľovi požadované dokumenty, informácie alebo vysvetlenia v primeranej lehote, ktorá nesmie byť kratšia ako lehota na Bezodkladné plnenie a spôsobom určeným Poskytovateľom. Ak Prijímateľ neposkytne Poskytovateľovi dokumenty, vysvetlenia a informácie vyžiadané podľa predchádzajúcej vety v stanovenej lehote, Poskytovateľ súhlas so zmenou v osobe Prijímateľa neudelí. V prípade, ak Poskytovateľ neudelí so zmenou v osobe Prijímateľa súhlas, je zo Zmluvy o poskytnutí NFP voči Poskytovateľovi naďalej v nezmenenom rozsahu a obsahu zaviazaný Prijímateľ v nadväznosti na §531 a nasl. Občianskeho zákonníka, bez ohľadu na akékoľvek záväzky Prijímateľa voči tretím osobám,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  </w:t>
      </w:r>
    </w:p>
    <w:p w14:paraId="02AF4E7E" w14:textId="0DB87240" w:rsidR="00852BB9" w:rsidRPr="00BF2AD7" w:rsidRDefault="00852BB9" w:rsidP="00E858F2">
      <w:pPr>
        <w:numPr>
          <w:ilvl w:val="1"/>
          <w:numId w:val="27"/>
        </w:numPr>
        <w:spacing w:before="120" w:line="276" w:lineRule="auto"/>
        <w:jc w:val="both"/>
        <w:rPr>
          <w:sz w:val="22"/>
          <w:szCs w:val="22"/>
        </w:rPr>
      </w:pPr>
      <w:r w:rsidRPr="00BF2AD7">
        <w:rPr>
          <w:sz w:val="22"/>
          <w:szCs w:val="22"/>
        </w:rPr>
        <w:lastRenderedPageBreak/>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vo Výzve a zároveň táto zmena nebude mať žiaden vplyv na dosiahnutie cieľa Projektu v zmysle článku 2.2 zmluvy. V nadväznosti na článok 6 </w:t>
      </w:r>
      <w:r w:rsidRPr="00BF2AD7">
        <w:rPr>
          <w:bCs/>
          <w:sz w:val="22"/>
          <w:szCs w:val="22"/>
        </w:rPr>
        <w:t>odsek</w:t>
      </w:r>
      <w:r w:rsidRPr="00BF2AD7">
        <w:rPr>
          <w:sz w:val="22"/>
          <w:szCs w:val="22"/>
        </w:rPr>
        <w:t xml:space="preserve"> 6.1 zmluvy je Prijímateľ povinný oznámiť Poskytovateľovi zmenu vo vlastníckej štruktúre Prijímateľa </w:t>
      </w:r>
      <w:r w:rsidRPr="00BF2AD7">
        <w:rPr>
          <w:bCs/>
          <w:sz w:val="22"/>
          <w:szCs w:val="22"/>
        </w:rPr>
        <w:t>bezodkladne</w:t>
      </w:r>
      <w:r w:rsidRPr="00BF2AD7">
        <w:rPr>
          <w:sz w:val="22"/>
          <w:szCs w:val="22"/>
        </w:rPr>
        <w:t xml:space="preserve"> po tom, ako sa o tejto zmene dozvedel, resp. mohol dozvedieť. Poskytovateľ je oprávnený po oznámení takejto zmeny, ako aj z vlastného podnetu vyžiadať od Prijímateľa akúkoľvek Dokumentáciu alebo požiadať o poskytnutie doplňujúcich informácií a vysvetlení potrebných k preskúmaniu skutočnosti, či zmenou vlastníckej štruktúry Prijímateľa došlo k Podstatnej zmene Projektu a Prijímateľ je povinný požadovanú Dokumentáciu, informácie alebo vysvetlenia v primeranej lehote a spôsobom určeným Poskytovateľom tomuto poskytnúť. Neposkytnutie Dokumentácie, vysvetlení a informácií vyžiadaných podľa predchádzajúcej vety v stanovenej lehote, predstavuje porušenie Zmluvy o poskytnutí NFP, za ktoré je Poskytovateľ oprávnený uplatniť voči Prijímateľovi zmluvnú pokutu podľa článku 13 </w:t>
      </w:r>
      <w:r w:rsidRPr="00BF2AD7">
        <w:rPr>
          <w:bCs/>
          <w:sz w:val="22"/>
          <w:szCs w:val="22"/>
        </w:rPr>
        <w:t>odsek</w:t>
      </w:r>
      <w:r w:rsidRPr="00BF2AD7">
        <w:rPr>
          <w:sz w:val="22"/>
          <w:szCs w:val="22"/>
        </w:rPr>
        <w:t xml:space="preserve"> 5 </w:t>
      </w:r>
      <w:r w:rsidRPr="00BF2AD7">
        <w:rPr>
          <w:bCs/>
          <w:sz w:val="22"/>
          <w:szCs w:val="22"/>
        </w:rPr>
        <w:t>písmeno</w:t>
      </w:r>
      <w:r w:rsidRPr="00BF2AD7">
        <w:rPr>
          <w:sz w:val="22"/>
          <w:szCs w:val="22"/>
        </w:rPr>
        <w:t xml:space="preserve"> a) VZP.</w:t>
      </w:r>
    </w:p>
    <w:p w14:paraId="1A62FB49" w14:textId="77777777" w:rsidR="00852BB9" w:rsidRPr="00BF2AD7" w:rsidRDefault="00852BB9" w:rsidP="00E858F2">
      <w:pPr>
        <w:numPr>
          <w:ilvl w:val="1"/>
          <w:numId w:val="27"/>
        </w:numPr>
        <w:spacing w:before="120" w:line="276" w:lineRule="auto"/>
        <w:jc w:val="both"/>
        <w:rPr>
          <w:sz w:val="22"/>
          <w:szCs w:val="22"/>
        </w:rPr>
      </w:pPr>
      <w:r w:rsidRPr="00BF2AD7">
        <w:rPr>
          <w:sz w:val="22"/>
          <w:szCs w:val="22"/>
        </w:rPr>
        <w:t xml:space="preserve">Postúpenie pohľadávky Prijímateľa na vyplatenie NFP na tretiu osobu sa vylučuje, bez ohľadu na právny titul, právnu formu alebo spôsob postúpenia. </w:t>
      </w:r>
    </w:p>
    <w:p w14:paraId="624EEC3F" w14:textId="77777777" w:rsidR="00852BB9" w:rsidRPr="00BF2AD7" w:rsidRDefault="00852BB9" w:rsidP="00E858F2">
      <w:pPr>
        <w:numPr>
          <w:ilvl w:val="1"/>
          <w:numId w:val="27"/>
        </w:numPr>
        <w:spacing w:before="120" w:line="276" w:lineRule="auto"/>
        <w:jc w:val="both"/>
        <w:rPr>
          <w:sz w:val="22"/>
          <w:szCs w:val="22"/>
        </w:rPr>
      </w:pPr>
      <w:r w:rsidRPr="00BF2AD7">
        <w:rPr>
          <w:sz w:val="22"/>
          <w:szCs w:val="22"/>
        </w:rPr>
        <w:t>Prevod správy pohľadávky vyplývajúcej Poskytovateľovi zo Zmluvy o poskytnutí NFP v zmysle právnych predpisov SR nie je nijako obmedzený.</w:t>
      </w:r>
    </w:p>
    <w:p w14:paraId="08CA1DBB" w14:textId="77777777" w:rsidR="00852BB9" w:rsidRPr="00BF2AD7" w:rsidRDefault="00852BB9" w:rsidP="00E858F2">
      <w:pPr>
        <w:numPr>
          <w:ilvl w:val="1"/>
          <w:numId w:val="27"/>
        </w:numPr>
        <w:spacing w:before="120" w:line="276" w:lineRule="auto"/>
        <w:jc w:val="both"/>
        <w:rPr>
          <w:sz w:val="22"/>
          <w:szCs w:val="22"/>
        </w:rPr>
      </w:pPr>
      <w:r w:rsidRPr="00BF2AD7">
        <w:rPr>
          <w:sz w:val="22"/>
          <w:szCs w:val="22"/>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4CE3578A" w14:textId="77777777" w:rsidR="00852BB9" w:rsidRPr="00BF2AD7" w:rsidRDefault="00852BB9" w:rsidP="00E858F2">
      <w:pPr>
        <w:numPr>
          <w:ilvl w:val="1"/>
          <w:numId w:val="27"/>
        </w:numPr>
        <w:spacing w:before="120" w:line="276" w:lineRule="auto"/>
        <w:jc w:val="both"/>
        <w:rPr>
          <w:sz w:val="22"/>
          <w:szCs w:val="22"/>
        </w:rPr>
      </w:pPr>
      <w:r w:rsidRPr="00BF2AD7">
        <w:rPr>
          <w:sz w:val="22"/>
          <w:szCs w:val="22"/>
        </w:rPr>
        <w:t>Podrobnosti spojené s vykonaním jednotlivých úkonov pri prevode alebo prechode práv a povinností sú upravené v Systéme finančného riadenia.</w:t>
      </w:r>
    </w:p>
    <w:p w14:paraId="2D1AE8D5" w14:textId="77777777" w:rsidR="00852BB9" w:rsidRPr="00BF2AD7" w:rsidRDefault="00852BB9" w:rsidP="00E858F2">
      <w:pPr>
        <w:spacing w:before="120" w:line="276" w:lineRule="auto"/>
        <w:jc w:val="both"/>
        <w:rPr>
          <w:sz w:val="22"/>
          <w:szCs w:val="22"/>
        </w:rPr>
      </w:pPr>
    </w:p>
    <w:p w14:paraId="7C630379" w14:textId="77777777" w:rsidR="00852BB9" w:rsidRPr="00BF2AD7" w:rsidRDefault="00852BB9" w:rsidP="00E858F2">
      <w:pPr>
        <w:keepNext/>
        <w:spacing w:before="120" w:line="276" w:lineRule="auto"/>
        <w:ind w:left="1440" w:hanging="1440"/>
        <w:jc w:val="both"/>
        <w:outlineLvl w:val="2"/>
        <w:rPr>
          <w:b/>
          <w:sz w:val="22"/>
          <w:szCs w:val="22"/>
        </w:rPr>
      </w:pPr>
      <w:r w:rsidRPr="00BF2AD7">
        <w:rPr>
          <w:b/>
          <w:sz w:val="22"/>
          <w:szCs w:val="22"/>
        </w:rPr>
        <w:t>Článok 8</w:t>
      </w:r>
      <w:r w:rsidRPr="00BF2AD7">
        <w:rPr>
          <w:b/>
          <w:sz w:val="22"/>
          <w:szCs w:val="22"/>
        </w:rPr>
        <w:tab/>
        <w:t>REALIZÁCIA AKTIVÍT PROJEKTU</w:t>
      </w:r>
    </w:p>
    <w:p w14:paraId="7D893FD3" w14:textId="0CBDE17C" w:rsidR="00852BB9" w:rsidRPr="00BF2AD7" w:rsidRDefault="00852BB9" w:rsidP="00E858F2">
      <w:pPr>
        <w:numPr>
          <w:ilvl w:val="1"/>
          <w:numId w:val="28"/>
        </w:numPr>
        <w:spacing w:before="120" w:after="200" w:line="276" w:lineRule="auto"/>
        <w:jc w:val="both"/>
        <w:rPr>
          <w:sz w:val="22"/>
          <w:szCs w:val="22"/>
        </w:rPr>
      </w:pPr>
      <w:r w:rsidRPr="00BF2AD7">
        <w:rPr>
          <w:sz w:val="22"/>
          <w:szCs w:val="22"/>
        </w:rPr>
        <w:t xml:space="preserve">Prijímateľ je povinný zrealizovať schválený Projekt v súlade so Zmluvou o poskytnutí NFP a ukončiť Realizáciu hlavných aktivít Projektu Riadne a Včas. Prijímateľ je povinný pri zamýšľanej zmene termínu Ukončenia realizácie hlavných aktivít Projektu podať žiadosť o zmenu a postupovať v súlade s článkom 6 odseky 6.3 a 6.9 zmluvy.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1562800F" w14:textId="77777777" w:rsidR="00852BB9" w:rsidRPr="00BF2AD7" w:rsidRDefault="00852BB9" w:rsidP="00E858F2">
      <w:pPr>
        <w:numPr>
          <w:ilvl w:val="1"/>
          <w:numId w:val="28"/>
        </w:numPr>
        <w:spacing w:before="120" w:line="276" w:lineRule="auto"/>
        <w:jc w:val="both"/>
        <w:rPr>
          <w:sz w:val="22"/>
          <w:szCs w:val="22"/>
        </w:rPr>
      </w:pPr>
      <w:r w:rsidRPr="00BF2AD7">
        <w:rPr>
          <w:sz w:val="22"/>
          <w:szCs w:val="22"/>
        </w:rPr>
        <w:t xml:space="preserve">Deň Začatia realizácie hlavných aktivít Projektu uvedie Prijímateľ v Hlásení o  realizácii aktivít Projektu (formulár v ITMS2014+),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Hlásenie o realizácii aktivít Projektu </w:t>
      </w:r>
      <w:r w:rsidRPr="00BF2AD7">
        <w:rPr>
          <w:sz w:val="22"/>
          <w:szCs w:val="22"/>
        </w:rPr>
        <w:lastRenderedPageBreak/>
        <w:t xml:space="preserve">prostredníctvom formulára v ITMS2014+ do 20 dní odo dňa nadobudnutia účinnosti Zmluvy o poskytnutí NFP. </w:t>
      </w:r>
    </w:p>
    <w:p w14:paraId="7ED78368" w14:textId="6B801C86" w:rsidR="00852BB9" w:rsidRPr="00BF2AD7" w:rsidRDefault="00852BB9" w:rsidP="00E858F2">
      <w:pPr>
        <w:pStyle w:val="AODefPara"/>
        <w:numPr>
          <w:ilvl w:val="0"/>
          <w:numId w:val="0"/>
        </w:numPr>
        <w:spacing w:line="276" w:lineRule="auto"/>
        <w:ind w:left="540"/>
      </w:pPr>
      <w:r w:rsidRPr="00BF2AD7">
        <w:t xml:space="preserve">V prípade, ak Prijímateľ poruší svoju povinnosť oznámiť Poskytovateľovi Začatie realizácie hlavných aktivít Projektu prostredníctvom zaslania Hlásenia o realizácii aktivít Projektu v ITMS 2014+, za Začatie realizácie hlavných aktivít Projektu sa považuje deň, ktorý je uvedený v tabuľke č. 5 prílohy č. 2 Zmluvy o poskytnutí NFP ako plánovaný deň Začatia realizácie hlavných aktivít Projektu,(prvý deň kalendárneho mesiaca) a to bez ohľadu na to, kedy s Realizáciou hlavných aktivít Projektu Prijímateľ skutočne začal.  </w:t>
      </w:r>
    </w:p>
    <w:p w14:paraId="2CD92352" w14:textId="03F2068B" w:rsidR="00852BB9" w:rsidRPr="00BF2AD7" w:rsidRDefault="00852BB9" w:rsidP="00E858F2">
      <w:pPr>
        <w:numPr>
          <w:ilvl w:val="1"/>
          <w:numId w:val="28"/>
        </w:numPr>
        <w:spacing w:before="120" w:line="276" w:lineRule="auto"/>
        <w:jc w:val="both"/>
        <w:rPr>
          <w:sz w:val="22"/>
          <w:szCs w:val="22"/>
        </w:rPr>
      </w:pPr>
      <w:r w:rsidRPr="00BF2AD7">
        <w:rPr>
          <w:sz w:val="22"/>
          <w:szCs w:val="22"/>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w:t>
      </w:r>
      <w:r w:rsidRPr="00BF2AD7">
        <w:rPr>
          <w:bCs/>
          <w:sz w:val="22"/>
          <w:szCs w:val="22"/>
        </w:rPr>
        <w:t>2 Zmluvy o poskytnutí NFP</w:t>
      </w:r>
      <w:r w:rsidRPr="00BF2AD7">
        <w:rPr>
          <w:sz w:val="22"/>
          <w:szCs w:val="22"/>
        </w:rPr>
        <w:t xml:space="preserve"> (Predmet podpory NFP). Postup podľa tohto </w:t>
      </w:r>
      <w:r w:rsidRPr="00BF2AD7">
        <w:rPr>
          <w:bCs/>
          <w:sz w:val="22"/>
          <w:szCs w:val="22"/>
        </w:rPr>
        <w:t>odsek</w:t>
      </w:r>
      <w:r w:rsidRPr="00BF2AD7">
        <w:rPr>
          <w:sz w:val="22"/>
          <w:szCs w:val="22"/>
        </w:rPr>
        <w:t xml:space="preserve"> 3 sa bude analogicky aplikovať aj v prípade, ak Poskytovateľ pozastaví poskytovanie NFP z dôvodu OVZ (ods. 6 </w:t>
      </w:r>
      <w:r w:rsidRPr="00BF2AD7">
        <w:rPr>
          <w:bCs/>
          <w:sz w:val="22"/>
          <w:szCs w:val="22"/>
        </w:rPr>
        <w:t>písmeno</w:t>
      </w:r>
      <w:r w:rsidRPr="00BF2AD7">
        <w:rPr>
          <w:sz w:val="22"/>
          <w:szCs w:val="22"/>
        </w:rPr>
        <w:t xml:space="preserve"> c) v spojení s </w:t>
      </w:r>
      <w:r w:rsidRPr="00BF2AD7">
        <w:rPr>
          <w:bCs/>
          <w:sz w:val="22"/>
          <w:szCs w:val="22"/>
        </w:rPr>
        <w:t>odsekom</w:t>
      </w:r>
      <w:r w:rsidRPr="00BF2AD7">
        <w:rPr>
          <w:sz w:val="22"/>
          <w:szCs w:val="22"/>
        </w:rPr>
        <w:t xml:space="preserve">. 11 </w:t>
      </w:r>
      <w:r w:rsidRPr="00BF2AD7">
        <w:rPr>
          <w:bCs/>
          <w:sz w:val="22"/>
          <w:szCs w:val="22"/>
        </w:rPr>
        <w:t>písmeno</w:t>
      </w:r>
      <w:r w:rsidRPr="00BF2AD7">
        <w:rPr>
          <w:sz w:val="22"/>
          <w:szCs w:val="22"/>
        </w:rPr>
        <w:t xml:space="preserve"> b) tohto článku VZP). </w:t>
      </w:r>
    </w:p>
    <w:p w14:paraId="212CC20E" w14:textId="77777777" w:rsidR="00852BB9" w:rsidRPr="00BF2AD7" w:rsidRDefault="00852BB9" w:rsidP="00E858F2">
      <w:pPr>
        <w:numPr>
          <w:ilvl w:val="1"/>
          <w:numId w:val="28"/>
        </w:numPr>
        <w:spacing w:before="120" w:line="276" w:lineRule="auto"/>
        <w:jc w:val="both"/>
        <w:rPr>
          <w:sz w:val="22"/>
          <w:szCs w:val="22"/>
        </w:rPr>
      </w:pPr>
      <w:r w:rsidRPr="00BF2AD7">
        <w:rPr>
          <w:sz w:val="22"/>
          <w:szCs w:val="22"/>
        </w:rPr>
        <w:t xml:space="preserve">Prijímateľ je oprávnený pozastaviť Realizáciu hlavných aktivít Projektu aj v prípade, ak sa Poskytovateľ dostane do omeškania: </w:t>
      </w:r>
    </w:p>
    <w:p w14:paraId="4D1D4E94" w14:textId="3B9F256C" w:rsidR="00852BB9" w:rsidRPr="00BF2AD7" w:rsidRDefault="00852BB9" w:rsidP="00E858F2">
      <w:pPr>
        <w:numPr>
          <w:ilvl w:val="5"/>
          <w:numId w:val="30"/>
        </w:numPr>
        <w:tabs>
          <w:tab w:val="clear" w:pos="4140"/>
          <w:tab w:val="num" w:pos="900"/>
        </w:tabs>
        <w:spacing w:before="120" w:line="276" w:lineRule="auto"/>
        <w:ind w:left="900"/>
        <w:jc w:val="both"/>
        <w:rPr>
          <w:sz w:val="22"/>
          <w:szCs w:val="22"/>
        </w:rPr>
      </w:pPr>
      <w:r w:rsidRPr="00BF2AD7">
        <w:rPr>
          <w:sz w:val="22"/>
          <w:szCs w:val="22"/>
        </w:rPr>
        <w:t>s vykonaním úkonu alebo postupu, ktorý realizuje podľa tejto Zmluvy o poskytnutí NFP</w:t>
      </w:r>
      <w:ins w:id="151" w:author="Bolfová Ingrid" w:date="2021-06-11T11:51:00Z">
        <w:r w:rsidR="000E1561">
          <w:rPr>
            <w:sz w:val="22"/>
            <w:szCs w:val="22"/>
          </w:rPr>
          <w:t>,</w:t>
        </w:r>
      </w:ins>
      <w:r w:rsidRPr="00BF2AD7">
        <w:rPr>
          <w:sz w:val="22"/>
          <w:szCs w:val="22"/>
        </w:rPr>
        <w:t xml:space="preserve"> </w:t>
      </w:r>
      <w:del w:id="152" w:author="Bolfová Ingrid" w:date="2021-06-11T11:51:00Z">
        <w:r w:rsidRPr="00BF2AD7" w:rsidDel="000E1561">
          <w:rPr>
            <w:sz w:val="22"/>
            <w:szCs w:val="22"/>
          </w:rPr>
          <w:delText xml:space="preserve">alebo </w:delText>
        </w:r>
      </w:del>
      <w:r w:rsidRPr="00BF2AD7">
        <w:rPr>
          <w:sz w:val="22"/>
          <w:szCs w:val="22"/>
        </w:rPr>
        <w:t xml:space="preserve">na jej základe </w:t>
      </w:r>
      <w:ins w:id="153" w:author="Bolfová Ingrid" w:date="2021-06-11T11:52:00Z">
        <w:r w:rsidR="000E1561">
          <w:rPr>
            <w:bCs/>
          </w:rPr>
          <w:t xml:space="preserve">alebo v súvislosti s ňou </w:t>
        </w:r>
      </w:ins>
      <w:r w:rsidRPr="00BF2AD7">
        <w:rPr>
          <w:sz w:val="22"/>
          <w:szCs w:val="22"/>
        </w:rPr>
        <w:t>sám alebo ho realizuje iný na to oprávnený subjekt o viac ako 30 kalendárnych dní, a to po dobu omeškania Poskytovateľa; v prípade, ak táto Zmluva</w:t>
      </w:r>
      <w:r w:rsidRPr="00BF2AD7">
        <w:rPr>
          <w:bCs/>
          <w:sz w:val="22"/>
          <w:szCs w:val="22"/>
        </w:rPr>
        <w:t xml:space="preserve"> o poskytnutí NFP</w:t>
      </w:r>
      <w:r w:rsidRPr="00BF2AD7">
        <w:rPr>
          <w:sz w:val="22"/>
          <w:szCs w:val="22"/>
        </w:rPr>
        <w:t xml:space="preserve"> alebo Právne dokumenty a/alebo Právne predpisy SR alebo právne akty EÚ nestanovujú lehotu na vykonanie úkonu alebo postupu, Prijímateľ je oprávnený pozastaviť Realizáciu hlavných aktivít Projektu po márnom uplynutí 30 </w:t>
      </w:r>
      <w:r w:rsidRPr="00BF2AD7">
        <w:rPr>
          <w:bCs/>
          <w:sz w:val="22"/>
          <w:szCs w:val="22"/>
        </w:rPr>
        <w:t xml:space="preserve">kalendárnych </w:t>
      </w:r>
      <w:r w:rsidRPr="00BF2AD7">
        <w:rPr>
          <w:sz w:val="22"/>
          <w:szCs w:val="22"/>
        </w:rPr>
        <w:t>dní, odkedy mal Poskytovateľ povinnosť začať konať. V prípade ŽoP sa lehota uvedená v predchádzajúcej vete počíta odo dňa splatnosti ŽoP uvedenej v článku 132 všeobecného nariadenia. Uvedené neplatí, ak bolo omeškanie Poskytovateľa zavinené Prijímateľom. V prípade, že Poskytovateľ vykoná predmetný úkon alebo postup, dňom, kedy sa dozvedel o vykonaní tohto úkonu alebo postupu je Prijímateľ povinný pokračovať v Realizácii hlavných aktivít Projektu alebo</w:t>
      </w:r>
    </w:p>
    <w:p w14:paraId="785C6625" w14:textId="76F1B91E" w:rsidR="00852BB9" w:rsidRPr="00BF2AD7" w:rsidRDefault="00852BB9" w:rsidP="00E858F2">
      <w:pPr>
        <w:numPr>
          <w:ilvl w:val="5"/>
          <w:numId w:val="30"/>
        </w:numPr>
        <w:tabs>
          <w:tab w:val="clear" w:pos="4140"/>
          <w:tab w:val="num" w:pos="900"/>
        </w:tabs>
        <w:spacing w:before="120" w:line="276" w:lineRule="auto"/>
        <w:ind w:left="900"/>
        <w:jc w:val="both"/>
        <w:rPr>
          <w:sz w:val="22"/>
          <w:szCs w:val="22"/>
        </w:rPr>
      </w:pPr>
      <w:r w:rsidRPr="00BF2AD7">
        <w:rPr>
          <w:sz w:val="22"/>
          <w:szCs w:val="22"/>
        </w:rPr>
        <w:t xml:space="preserve">s výkonom finančnej kontroly verejného obstarávania podľa článku 3 VZP, a to po dobu omeškania Poskytovateľa. </w:t>
      </w:r>
    </w:p>
    <w:p w14:paraId="0BC7863E" w14:textId="6649A1C9" w:rsidR="00852BB9" w:rsidRPr="00BF2AD7" w:rsidRDefault="00852BB9" w:rsidP="00E858F2">
      <w:pPr>
        <w:spacing w:before="120" w:line="276" w:lineRule="auto"/>
        <w:ind w:left="540"/>
        <w:jc w:val="both"/>
        <w:rPr>
          <w:sz w:val="22"/>
          <w:szCs w:val="22"/>
        </w:rPr>
      </w:pPr>
      <w:r w:rsidRPr="00BF2AD7">
        <w:rPr>
          <w:sz w:val="22"/>
          <w:szCs w:val="22"/>
        </w:rPr>
        <w:t xml:space="preserve">Doba Realizácie hlavných aktivít Projektu sa v prípadoch uvedených v písmene a) a v písmene b) vyššie predĺži o čas omeškania Poskytovateľa, pričom však Realizácia hlavných aktivít Projektu musí byť ukončená najneskôr do uplynutia stanoveného obdobia oprávnenosti  podľa právnych aktov EÚ, t.j. do 31. decembra 2023. </w:t>
      </w:r>
    </w:p>
    <w:p w14:paraId="0075A21D" w14:textId="31D079FB" w:rsidR="00852BB9" w:rsidRPr="00BF2AD7" w:rsidRDefault="00852BB9" w:rsidP="00E858F2">
      <w:pPr>
        <w:numPr>
          <w:ilvl w:val="1"/>
          <w:numId w:val="28"/>
        </w:numPr>
        <w:spacing w:before="120" w:line="276" w:lineRule="auto"/>
        <w:jc w:val="both"/>
        <w:rPr>
          <w:sz w:val="22"/>
          <w:szCs w:val="22"/>
        </w:rPr>
      </w:pPr>
      <w:r w:rsidRPr="00BF2AD7">
        <w:rPr>
          <w:sz w:val="22"/>
          <w:szCs w:val="22"/>
        </w:rPr>
        <w:t>Prijímateľ Bezodkladne po vzniku OVZ alebo po tom, čo sa o ich vzniku dozvedel, alebo po tom, ako nastala skutočnosť podľa odseku 4 tohto článku VZP, písomne oznámi Poskytovateľovi pozastavenie Realizácie hlavných aktivít Projektu spolu s uvedením dôvodov pozastavenia podľa odseku 3 alebo 4 tohto článku VZP. V prípade vzniku OVZ podľa odseku 3 a</w:t>
      </w:r>
      <w:r w:rsidRPr="00BF2AD7">
        <w:rPr>
          <w:bCs/>
          <w:sz w:val="22"/>
          <w:szCs w:val="22"/>
        </w:rPr>
        <w:t xml:space="preserve">/alebo skutočností podľa odseku </w:t>
      </w:r>
      <w:r w:rsidRPr="00BF2AD7">
        <w:rPr>
          <w:sz w:val="22"/>
          <w:szCs w:val="22"/>
        </w:rPr>
        <w:t>4 tohto článku Prijímateľ v písomnom oznámení uvedie skutočnosti, ktoré viedli k vzniku OVZ</w:t>
      </w:r>
      <w:r w:rsidRPr="00BF2AD7">
        <w:rPr>
          <w:bCs/>
          <w:sz w:val="22"/>
          <w:szCs w:val="22"/>
        </w:rPr>
        <w:t xml:space="preserve"> alebo skutočností podľa odseku 4</w:t>
      </w:r>
      <w:r w:rsidRPr="00BF2AD7">
        <w:rPr>
          <w:sz w:val="22"/>
          <w:szCs w:val="22"/>
        </w:rPr>
        <w:t>, dátum vzniku OVZ</w:t>
      </w:r>
      <w:r w:rsidRPr="00BF2AD7">
        <w:rPr>
          <w:bCs/>
          <w:sz w:val="22"/>
          <w:szCs w:val="22"/>
        </w:rPr>
        <w:t xml:space="preserve"> alebo skutočností podľa odseku 4</w:t>
      </w:r>
      <w:r w:rsidRPr="00BF2AD7">
        <w:rPr>
          <w:sz w:val="22"/>
          <w:szCs w:val="22"/>
        </w:rPr>
        <w:t>, k čomu priloží príslušnú dokumentáciu preukazujúcu vznik OVZ</w:t>
      </w:r>
      <w:r w:rsidRPr="00BF2AD7">
        <w:rPr>
          <w:bCs/>
          <w:sz w:val="22"/>
          <w:szCs w:val="22"/>
        </w:rPr>
        <w:t xml:space="preserve"> alebo skutočností </w:t>
      </w:r>
      <w:r w:rsidRPr="00BF2AD7">
        <w:rPr>
          <w:bCs/>
          <w:sz w:val="22"/>
          <w:szCs w:val="22"/>
        </w:rPr>
        <w:lastRenderedPageBreak/>
        <w:t>podľa odseku 4</w:t>
      </w:r>
      <w:r w:rsidRPr="00BF2AD7">
        <w:rPr>
          <w:sz w:val="22"/>
          <w:szCs w:val="22"/>
        </w:rPr>
        <w:t xml:space="preserve">. Doručením tohto oznámenia Poskytovateľovi nastávajú účinky pozastavenia Realizácie hlavných aktivít Projektu, ak boli splnené podmienky podľa odseku 3 alebo 4 tohto článku VZP, to však neplatí v nasledovných prípadoch: </w:t>
      </w:r>
    </w:p>
    <w:p w14:paraId="3BD8DEBE" w14:textId="00846565" w:rsidR="00852BB9" w:rsidRPr="00BF2AD7" w:rsidRDefault="00852BB9" w:rsidP="00E858F2">
      <w:pPr>
        <w:numPr>
          <w:ilvl w:val="2"/>
          <w:numId w:val="35"/>
        </w:numPr>
        <w:tabs>
          <w:tab w:val="clear" w:pos="2688"/>
          <w:tab w:val="num" w:pos="900"/>
        </w:tabs>
        <w:spacing w:before="120" w:line="276" w:lineRule="auto"/>
        <w:ind w:left="900"/>
        <w:jc w:val="both"/>
        <w:rPr>
          <w:sz w:val="22"/>
          <w:szCs w:val="22"/>
        </w:rPr>
      </w:pPr>
      <w:r w:rsidRPr="00BF2AD7">
        <w:rPr>
          <w:sz w:val="22"/>
          <w:szCs w:val="22"/>
        </w:rPr>
        <w:t>v prípade dôvodov pozastavenia podľa odseku 3 tohto článku, Prijímateľ Poskytovateľovi jednoznačne preukáže skorší vznik OVZ a Poskytovateľ tento skorší vznik písomne akceptuje. V oznámení o pozastavení Realizácie hlavných aktivít Projektu z dôvodov podľa odseku 3 tohto článku VZP Prijímateľ uvedie, či sa pozastavenie Realizácie hlavných aktivít Projektu týka všetkých hlavných aktivít Projektu alebo iba niektorých hlavných aktivít Projektu; v prípade, že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ako tvorí prílohu tejto zmluvy o poskytnutí NFP a v  v </w:t>
      </w:r>
      <w:r w:rsidRPr="00BF2AD7">
        <w:rPr>
          <w:bCs/>
          <w:sz w:val="22"/>
          <w:szCs w:val="22"/>
        </w:rPr>
        <w:t xml:space="preserve">Prílohe </w:t>
      </w:r>
      <w:r w:rsidRPr="00BF2AD7">
        <w:rPr>
          <w:sz w:val="22"/>
          <w:szCs w:val="22"/>
        </w:rPr>
        <w:t xml:space="preserv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w:t>
      </w:r>
      <w:r w:rsidRPr="00BF2AD7">
        <w:rPr>
          <w:bCs/>
          <w:sz w:val="22"/>
          <w:szCs w:val="22"/>
        </w:rPr>
        <w:t>odseku</w:t>
      </w:r>
      <w:r w:rsidRPr="00BF2AD7">
        <w:rPr>
          <w:sz w:val="22"/>
          <w:szCs w:val="22"/>
        </w:rPr>
        <w:t xml:space="preserve"> 10 prvá veta tohto článku;</w:t>
      </w:r>
    </w:p>
    <w:p w14:paraId="09E5FF50" w14:textId="17670189" w:rsidR="00852BB9" w:rsidRPr="00BF2AD7" w:rsidRDefault="00852BB9" w:rsidP="00E858F2">
      <w:pPr>
        <w:numPr>
          <w:ilvl w:val="2"/>
          <w:numId w:val="35"/>
        </w:numPr>
        <w:tabs>
          <w:tab w:val="clear" w:pos="2688"/>
          <w:tab w:val="num" w:pos="900"/>
        </w:tabs>
        <w:spacing w:before="120" w:line="276" w:lineRule="auto"/>
        <w:ind w:left="900"/>
        <w:jc w:val="both"/>
        <w:rPr>
          <w:sz w:val="22"/>
          <w:szCs w:val="22"/>
        </w:rPr>
      </w:pPr>
      <w:r w:rsidRPr="00BF2AD7">
        <w:rPr>
          <w:sz w:val="22"/>
          <w:szCs w:val="22"/>
        </w:rPr>
        <w:t xml:space="preserve">v prípade pozastavenia Realizácie hlavných aktivít Projektu podľa </w:t>
      </w:r>
      <w:r w:rsidRPr="00BF2AD7">
        <w:rPr>
          <w:bCs/>
          <w:sz w:val="22"/>
          <w:szCs w:val="22"/>
        </w:rPr>
        <w:t>odseku</w:t>
      </w:r>
      <w:r w:rsidRPr="00BF2AD7">
        <w:rPr>
          <w:sz w:val="22"/>
          <w:szCs w:val="22"/>
        </w:rPr>
        <w:t xml:space="preserve"> 4 </w:t>
      </w:r>
      <w:r w:rsidRPr="00BF2AD7">
        <w:rPr>
          <w:bCs/>
          <w:sz w:val="22"/>
          <w:szCs w:val="22"/>
        </w:rPr>
        <w:t>písmeno</w:t>
      </w:r>
      <w:r w:rsidRPr="00BF2AD7">
        <w:rPr>
          <w:sz w:val="22"/>
          <w:szCs w:val="22"/>
        </w:rPr>
        <w:t xml:space="preserve"> a) tohto článku, došlo k uplynutiu lehôt na preplatenie podanej ŽoP, ktoré sú stanovené v Zmluve o poskytnutí NFP a Prijímateľ si v oznámení uplatnil ako deň pozastavenia tridsiaty prvý </w:t>
      </w:r>
      <w:r w:rsidRPr="00BF2AD7">
        <w:rPr>
          <w:bCs/>
          <w:sz w:val="22"/>
          <w:szCs w:val="22"/>
        </w:rPr>
        <w:t xml:space="preserve">kalendárny </w:t>
      </w:r>
      <w:r w:rsidRPr="00BF2AD7">
        <w:rPr>
          <w:sz w:val="22"/>
          <w:szCs w:val="22"/>
        </w:rPr>
        <w:t>deň po uplynutí lehôt na preplatenie podanej ŽoP;</w:t>
      </w:r>
    </w:p>
    <w:p w14:paraId="5780484C" w14:textId="55AB957C" w:rsidR="00852BB9" w:rsidRPr="00BF2AD7" w:rsidRDefault="00852BB9" w:rsidP="00852BB9">
      <w:pPr>
        <w:numPr>
          <w:ilvl w:val="2"/>
          <w:numId w:val="35"/>
        </w:numPr>
        <w:tabs>
          <w:tab w:val="clear" w:pos="2688"/>
          <w:tab w:val="num" w:pos="900"/>
        </w:tabs>
        <w:spacing w:before="120" w:line="276" w:lineRule="auto"/>
        <w:ind w:left="900"/>
        <w:jc w:val="both"/>
        <w:rPr>
          <w:bCs/>
          <w:sz w:val="22"/>
          <w:szCs w:val="22"/>
        </w:rPr>
      </w:pPr>
      <w:r w:rsidRPr="00BF2AD7">
        <w:rPr>
          <w:sz w:val="22"/>
          <w:szCs w:val="22"/>
        </w:rPr>
        <w:t xml:space="preserve">v prípade pozastavenia Realizácie hlavných aktivít Projektu podľa </w:t>
      </w:r>
      <w:r w:rsidRPr="00BF2AD7">
        <w:rPr>
          <w:bCs/>
          <w:sz w:val="22"/>
          <w:szCs w:val="22"/>
        </w:rPr>
        <w:t>odseku</w:t>
      </w:r>
      <w:r w:rsidRPr="00BF2AD7">
        <w:rPr>
          <w:sz w:val="22"/>
          <w:szCs w:val="22"/>
        </w:rPr>
        <w:t xml:space="preserve"> 4 </w:t>
      </w:r>
      <w:r w:rsidRPr="00BF2AD7">
        <w:rPr>
          <w:bCs/>
          <w:sz w:val="22"/>
          <w:szCs w:val="22"/>
        </w:rPr>
        <w:t>písmeno</w:t>
      </w:r>
      <w:r w:rsidRPr="00BF2AD7">
        <w:rPr>
          <w:sz w:val="22"/>
          <w:szCs w:val="22"/>
        </w:rPr>
        <w:t xml:space="preserve"> a) </w:t>
      </w:r>
      <w:r w:rsidRPr="00BF2AD7">
        <w:rPr>
          <w:bCs/>
          <w:sz w:val="22"/>
          <w:szCs w:val="22"/>
        </w:rPr>
        <w:t xml:space="preserve">tohto článku </w:t>
      </w:r>
      <w:r w:rsidRPr="00BF2AD7">
        <w:rPr>
          <w:sz w:val="22"/>
          <w:szCs w:val="22"/>
        </w:rPr>
        <w:t>v prípadoch nesúvisiacich so ŽoP došlo k uplynutiu lehôt stanovených Zmluvou</w:t>
      </w:r>
      <w:r w:rsidRPr="00BF2AD7">
        <w:rPr>
          <w:bCs/>
          <w:sz w:val="22"/>
          <w:szCs w:val="22"/>
        </w:rPr>
        <w:t xml:space="preserve"> o poskytnutí NFP</w:t>
      </w:r>
      <w:r w:rsidRPr="00BF2AD7">
        <w:rPr>
          <w:sz w:val="22"/>
          <w:szCs w:val="22"/>
        </w:rPr>
        <w:t xml:space="preserve"> alebo Právnymi dokumentmi na vykonanie zodpovedajúceho úkonu alebo postupu a Prijímateľ si v oznámení uplatnil ako deň pozastavenia tridsiaty prvý </w:t>
      </w:r>
      <w:r w:rsidRPr="00BF2AD7">
        <w:rPr>
          <w:bCs/>
          <w:sz w:val="22"/>
          <w:szCs w:val="22"/>
        </w:rPr>
        <w:t xml:space="preserve">kalendárny </w:t>
      </w:r>
      <w:r w:rsidRPr="00BF2AD7">
        <w:rPr>
          <w:sz w:val="22"/>
          <w:szCs w:val="22"/>
        </w:rPr>
        <w:t>deň po uplynutí týchto lehôt</w:t>
      </w:r>
      <w:r w:rsidRPr="00BF2AD7">
        <w:rPr>
          <w:bCs/>
          <w:sz w:val="22"/>
          <w:szCs w:val="22"/>
        </w:rPr>
        <w:t>;</w:t>
      </w:r>
    </w:p>
    <w:p w14:paraId="6F627A33" w14:textId="77777777" w:rsidR="00852BB9" w:rsidRPr="00BF2AD7" w:rsidRDefault="00852BB9" w:rsidP="00E858F2">
      <w:pPr>
        <w:numPr>
          <w:ilvl w:val="2"/>
          <w:numId w:val="35"/>
        </w:numPr>
        <w:tabs>
          <w:tab w:val="clear" w:pos="2688"/>
          <w:tab w:val="num" w:pos="900"/>
        </w:tabs>
        <w:spacing w:before="120" w:line="276" w:lineRule="auto"/>
        <w:ind w:left="900"/>
        <w:jc w:val="both"/>
        <w:rPr>
          <w:sz w:val="22"/>
          <w:szCs w:val="22"/>
        </w:rPr>
      </w:pPr>
      <w:r w:rsidRPr="00BF2AD7">
        <w:rPr>
          <w:bCs/>
          <w:sz w:val="22"/>
          <w:szCs w:val="22"/>
        </w:rPr>
        <w:t xml:space="preserve"> v prípade pozastavenia Realizácie hlavných aktivít Projektu podľa odseku 4 písmeno b) tohto článku došlo k uplynutiu lehôt stanovených Zmluvou o poskytnutí NFP alebo Právnymi dokumentmi na vykonanie zodpovedajúceho úkonu alebo postupu a Prijímateľ si v oznámení uplatnil ako deň pozastavenia prvý kalendárny deň po uplynutí týchto lehôt (prvý deň omeškania Poskytovateľa).</w:t>
      </w:r>
      <w:r w:rsidRPr="00BF2AD7">
        <w:rPr>
          <w:sz w:val="22"/>
          <w:szCs w:val="22"/>
        </w:rPr>
        <w:t xml:space="preserve">  </w:t>
      </w:r>
    </w:p>
    <w:p w14:paraId="2FF6FAA1" w14:textId="77777777" w:rsidR="00852BB9" w:rsidRPr="00BF2AD7" w:rsidRDefault="00852BB9" w:rsidP="00E858F2">
      <w:pPr>
        <w:spacing w:before="120" w:line="276" w:lineRule="auto"/>
        <w:ind w:left="540"/>
        <w:jc w:val="both"/>
        <w:rPr>
          <w:sz w:val="22"/>
          <w:szCs w:val="22"/>
        </w:rPr>
      </w:pPr>
      <w:r w:rsidRPr="00BF2AD7">
        <w:rPr>
          <w:sz w:val="22"/>
          <w:szCs w:val="22"/>
        </w:rPr>
        <w:t>V prípade, že nejde o OVZ Poskytovateľ písomne oznámi Prijímateľovi, že vznik OVZ z dôvodov uvedených v oznámení neakceptuje, v dôsledku čoho k pozastaveniu Realizácie hlavných aktivít Projektu nedošlo.</w:t>
      </w:r>
    </w:p>
    <w:p w14:paraId="30F9AEF5" w14:textId="77777777" w:rsidR="00852BB9" w:rsidRPr="00BF2AD7" w:rsidRDefault="00852BB9" w:rsidP="00E858F2">
      <w:pPr>
        <w:numPr>
          <w:ilvl w:val="1"/>
          <w:numId w:val="28"/>
        </w:numPr>
        <w:spacing w:before="120" w:line="276" w:lineRule="auto"/>
        <w:jc w:val="both"/>
        <w:rPr>
          <w:sz w:val="22"/>
          <w:szCs w:val="22"/>
        </w:rPr>
      </w:pPr>
      <w:r w:rsidRPr="00BF2AD7">
        <w:rPr>
          <w:sz w:val="22"/>
          <w:szCs w:val="22"/>
        </w:rPr>
        <w:t>Poskytovateľ je oprávnený pozastaviť poskytovanie NFP:</w:t>
      </w:r>
    </w:p>
    <w:p w14:paraId="75B9B6E1" w14:textId="0E2DA9DD" w:rsidR="00852BB9" w:rsidRPr="00BF2AD7" w:rsidRDefault="00852BB9" w:rsidP="00E858F2">
      <w:pPr>
        <w:numPr>
          <w:ilvl w:val="0"/>
          <w:numId w:val="33"/>
        </w:numPr>
        <w:spacing w:before="120" w:line="276" w:lineRule="auto"/>
        <w:jc w:val="both"/>
        <w:rPr>
          <w:sz w:val="22"/>
          <w:szCs w:val="22"/>
        </w:rPr>
      </w:pPr>
      <w:r w:rsidRPr="00BF2AD7">
        <w:rPr>
          <w:sz w:val="22"/>
          <w:szCs w:val="22"/>
        </w:rPr>
        <w:t>v</w:t>
      </w:r>
      <w:r w:rsidRPr="00BF2AD7">
        <w:rPr>
          <w:bCs/>
          <w:sz w:val="22"/>
          <w:szCs w:val="22"/>
        </w:rPr>
        <w:t> </w:t>
      </w:r>
      <w:r w:rsidRPr="00BF2AD7">
        <w:rPr>
          <w:sz w:val="22"/>
          <w:szCs w:val="22"/>
        </w:rPr>
        <w:t>prípade nepodstatného porušenia Zmluvy o poskytnutí NFP Prijímateľom, a to až do doby odstránenia tohto porušenia zo strany Prijímateľa,</w:t>
      </w:r>
    </w:p>
    <w:p w14:paraId="70A9D9AF" w14:textId="08DA4154" w:rsidR="00852BB9" w:rsidRPr="00BF2AD7" w:rsidRDefault="00852BB9" w:rsidP="00E858F2">
      <w:pPr>
        <w:numPr>
          <w:ilvl w:val="0"/>
          <w:numId w:val="33"/>
        </w:numPr>
        <w:spacing w:before="120" w:line="276" w:lineRule="auto"/>
        <w:jc w:val="both"/>
        <w:rPr>
          <w:sz w:val="22"/>
          <w:szCs w:val="22"/>
        </w:rPr>
      </w:pPr>
      <w:r w:rsidRPr="00BF2AD7">
        <w:rPr>
          <w:sz w:val="22"/>
          <w:szCs w:val="22"/>
        </w:rPr>
        <w:t xml:space="preserve">v prípade </w:t>
      </w:r>
      <w:r w:rsidRPr="00BF2AD7">
        <w:rPr>
          <w:bCs/>
          <w:sz w:val="22"/>
          <w:szCs w:val="22"/>
        </w:rPr>
        <w:t>podstatného</w:t>
      </w:r>
      <w:r w:rsidRPr="00BF2AD7">
        <w:rPr>
          <w:sz w:val="22"/>
          <w:szCs w:val="22"/>
        </w:rPr>
        <w:t xml:space="preserve"> porušenia Zmluvy o poskytnutí NFP Prijímateľom, ak Poskytovateľ neodstúpil od Zmluvy o poskytnutí NFP, a to až do doby odstránenia tohto porušenia zo strany Prijímateľa, </w:t>
      </w:r>
    </w:p>
    <w:p w14:paraId="3F1109D5" w14:textId="4EFA17ED" w:rsidR="00852BB9" w:rsidRPr="00BF2AD7" w:rsidRDefault="00852BB9" w:rsidP="00852BB9">
      <w:pPr>
        <w:numPr>
          <w:ilvl w:val="0"/>
          <w:numId w:val="33"/>
        </w:numPr>
        <w:spacing w:before="120" w:line="276" w:lineRule="auto"/>
        <w:jc w:val="both"/>
        <w:rPr>
          <w:bCs/>
          <w:sz w:val="22"/>
          <w:szCs w:val="22"/>
        </w:rPr>
      </w:pPr>
      <w:r w:rsidRPr="00BF2AD7">
        <w:rPr>
          <w:sz w:val="22"/>
          <w:szCs w:val="22"/>
        </w:rPr>
        <w:t xml:space="preserve">v prípade, ak poskytnutiu NFP bráni OVZ na strane Prijímateľa, a to až do doby zániku tejto okolnosti; toto </w:t>
      </w:r>
      <w:r w:rsidRPr="00BF2AD7">
        <w:rPr>
          <w:bCs/>
          <w:sz w:val="22"/>
          <w:szCs w:val="22"/>
        </w:rPr>
        <w:t>písmeno</w:t>
      </w:r>
      <w:r w:rsidRPr="00BF2AD7">
        <w:rPr>
          <w:sz w:val="22"/>
          <w:szCs w:val="22"/>
        </w:rPr>
        <w:t xml:space="preserve"> c) sa neuplatní na prípady, kedy je predmetom ŽoP výdavok vzťahujúci sa na aktivitu alebo jej časť vykonanú v rámci Realizácie aktivít Projektu pred tým, ako došlo k účinkom pozastavenia Projektu podľa </w:t>
      </w:r>
      <w:r w:rsidRPr="00BF2AD7">
        <w:rPr>
          <w:bCs/>
          <w:sz w:val="22"/>
          <w:szCs w:val="22"/>
        </w:rPr>
        <w:t>odseku</w:t>
      </w:r>
      <w:r w:rsidRPr="00BF2AD7">
        <w:rPr>
          <w:sz w:val="22"/>
          <w:szCs w:val="22"/>
        </w:rPr>
        <w:t xml:space="preserve"> 5 tohto článku, a to aj v prípade, že </w:t>
      </w:r>
      <w:r w:rsidRPr="00BF2AD7">
        <w:rPr>
          <w:sz w:val="22"/>
          <w:szCs w:val="22"/>
        </w:rPr>
        <w:lastRenderedPageBreak/>
        <w:t xml:space="preserve">k vynaloženiu takéhoto výdavku Dodávateľovi došlo až v čase po vzniku účinkov pozastavenia Projektu podľa </w:t>
      </w:r>
      <w:r w:rsidRPr="00BF2AD7">
        <w:rPr>
          <w:bCs/>
          <w:sz w:val="22"/>
          <w:szCs w:val="22"/>
        </w:rPr>
        <w:t>odseku</w:t>
      </w:r>
      <w:r w:rsidRPr="00BF2AD7">
        <w:rPr>
          <w:sz w:val="22"/>
          <w:szCs w:val="22"/>
        </w:rPr>
        <w:t xml:space="preserve"> 5 tohto článku, </w:t>
      </w:r>
      <w:r w:rsidRPr="00BF2AD7">
        <w:rPr>
          <w:bCs/>
          <w:sz w:val="22"/>
          <w:szCs w:val="22"/>
        </w:rPr>
        <w:t xml:space="preserve"> </w:t>
      </w:r>
    </w:p>
    <w:p w14:paraId="0BB30294" w14:textId="77777777" w:rsidR="00852BB9" w:rsidRPr="00BF2AD7" w:rsidRDefault="00852BB9" w:rsidP="00E858F2">
      <w:pPr>
        <w:numPr>
          <w:ilvl w:val="0"/>
          <w:numId w:val="33"/>
        </w:numPr>
        <w:spacing w:before="120" w:line="276" w:lineRule="auto"/>
        <w:ind w:left="714" w:hanging="357"/>
        <w:jc w:val="both"/>
        <w:rPr>
          <w:sz w:val="22"/>
          <w:szCs w:val="22"/>
        </w:rPr>
      </w:pPr>
      <w:r w:rsidRPr="00BF2AD7">
        <w:rPr>
          <w:bCs/>
          <w:sz w:val="22"/>
          <w:szCs w:val="22"/>
        </w:rPr>
        <w:t>až do doby, kým vznikne riadne zabezpečenie záväzkov voči Poskytovateľovi súvisiacich s Realizáciou aktivít Projektu v zmysle článku 13 odsek 1 VZP,</w:t>
      </w:r>
      <w:r w:rsidRPr="00BF2AD7">
        <w:rPr>
          <w:sz w:val="22"/>
          <w:szCs w:val="22"/>
        </w:rPr>
        <w:t xml:space="preserve"> </w:t>
      </w:r>
    </w:p>
    <w:p w14:paraId="6D76A534" w14:textId="2F770E5F" w:rsidR="00852BB9" w:rsidRPr="00BF2AD7" w:rsidRDefault="00852BB9" w:rsidP="00E858F2">
      <w:pPr>
        <w:numPr>
          <w:ilvl w:val="0"/>
          <w:numId w:val="33"/>
        </w:numPr>
        <w:spacing w:before="120" w:line="276" w:lineRule="auto"/>
        <w:jc w:val="both"/>
        <w:rPr>
          <w:sz w:val="22"/>
          <w:szCs w:val="22"/>
        </w:rPr>
      </w:pPr>
      <w:r w:rsidRPr="00BF2AD7">
        <w:rPr>
          <w:sz w:val="22"/>
          <w:szCs w:val="22"/>
        </w:rPr>
        <w:t>v prípade začatia trestného stíhania za skutok súvisiaci s Realizáciou aktivít Projektu alebo s konaním o žiadosti o NFP, ktoré viedlo k uzavretiu Zmluvy o poskytnutí NFP na Realizáciu aktivít Projektu alebo v prípade vznesenia obvinenia voči Prijímateľovi, osobám konajúcim v mene Prijímateľa alebo iným  osobám v priamej  súvislosti s Projektom,</w:t>
      </w:r>
    </w:p>
    <w:p w14:paraId="7BACB9FE" w14:textId="056F2C94" w:rsidR="00852BB9" w:rsidRPr="00BF2AD7" w:rsidRDefault="00852BB9" w:rsidP="00E858F2">
      <w:pPr>
        <w:numPr>
          <w:ilvl w:val="0"/>
          <w:numId w:val="33"/>
        </w:numPr>
        <w:spacing w:before="120" w:line="276" w:lineRule="auto"/>
        <w:jc w:val="both"/>
        <w:rPr>
          <w:sz w:val="22"/>
          <w:szCs w:val="22"/>
        </w:rPr>
      </w:pPr>
      <w:r w:rsidRPr="00BF2AD7">
        <w:rPr>
          <w:sz w:val="22"/>
          <w:szCs w:val="22"/>
        </w:rPr>
        <w:t>v prípade, ak vznikne Nezrovnalosť alebo podozrenie z Nezrovnalosti na úrovni konkrétnej Výzvy, v rámci ktorej Prijímateľ podal žiadosť o NFP, bez ohľadu na porušenie právnej povinnosti Prijímateľom,</w:t>
      </w:r>
    </w:p>
    <w:p w14:paraId="2C683A17" w14:textId="1C1259F8" w:rsidR="00852BB9" w:rsidRPr="00BF2AD7" w:rsidRDefault="00852BB9" w:rsidP="00E858F2">
      <w:pPr>
        <w:numPr>
          <w:ilvl w:val="0"/>
          <w:numId w:val="33"/>
        </w:numPr>
        <w:spacing w:before="120" w:line="276" w:lineRule="auto"/>
        <w:jc w:val="both"/>
        <w:rPr>
          <w:sz w:val="22"/>
          <w:szCs w:val="22"/>
        </w:rPr>
      </w:pPr>
      <w:r w:rsidRPr="00BF2AD7">
        <w:rPr>
          <w:sz w:val="22"/>
          <w:szCs w:val="22"/>
        </w:rPr>
        <w:t xml:space="preserve">v prípade, ak je </w:t>
      </w:r>
      <w:r w:rsidRPr="00BF2AD7">
        <w:rPr>
          <w:bCs/>
          <w:sz w:val="22"/>
          <w:szCs w:val="22"/>
        </w:rPr>
        <w:t xml:space="preserve">alebo bol </w:t>
      </w:r>
      <w:r w:rsidRPr="00BF2AD7">
        <w:rPr>
          <w:sz w:val="22"/>
          <w:szCs w:val="22"/>
        </w:rPr>
        <w:t xml:space="preserve">Projekt predmetom výkonu auditu alebo kontroly </w:t>
      </w:r>
      <w:r w:rsidRPr="00BF2AD7">
        <w:rPr>
          <w:bCs/>
          <w:sz w:val="22"/>
          <w:szCs w:val="22"/>
        </w:rPr>
        <w:t>zo strany subjektov podľa článku 12 odsek 1 VZP</w:t>
      </w:r>
      <w:r w:rsidRPr="00BF2AD7">
        <w:rPr>
          <w:sz w:val="22"/>
          <w:szCs w:val="22"/>
        </w:rPr>
        <w:t xml:space="preserve"> a zistenia auditu/kontroly predbežne obsahujú zistenia, ktoré vyžadujú dočasne pozastavenie poskytovania NFP, bez ohľadu na </w:t>
      </w:r>
      <w:r w:rsidRPr="00BF2AD7">
        <w:rPr>
          <w:bCs/>
          <w:sz w:val="22"/>
          <w:szCs w:val="22"/>
        </w:rPr>
        <w:t>preukázanie porušenia</w:t>
      </w:r>
      <w:r w:rsidRPr="00BF2AD7">
        <w:rPr>
          <w:sz w:val="22"/>
          <w:szCs w:val="22"/>
        </w:rPr>
        <w:t xml:space="preserve"> právnej povinnosti Prijímateľom, </w:t>
      </w:r>
    </w:p>
    <w:p w14:paraId="35893EBA" w14:textId="40C24A6B" w:rsidR="00852BB9" w:rsidRPr="00BF2AD7" w:rsidRDefault="00852BB9" w:rsidP="00E858F2">
      <w:pPr>
        <w:numPr>
          <w:ilvl w:val="0"/>
          <w:numId w:val="33"/>
        </w:numPr>
        <w:spacing w:before="120" w:line="276" w:lineRule="auto"/>
        <w:jc w:val="both"/>
        <w:rPr>
          <w:sz w:val="22"/>
          <w:szCs w:val="22"/>
        </w:rPr>
      </w:pPr>
      <w:r w:rsidRPr="00BF2AD7">
        <w:rPr>
          <w:sz w:val="22"/>
          <w:szCs w:val="22"/>
        </w:rPr>
        <w:t xml:space="preserve">v prípade, ak došlo k začatiu konania týkajúceho sa poskytnutia pomoci nezlučiteľnej s vnútorným trhom alebo neoprávnenej pomoci v nadväznosti na </w:t>
      </w:r>
      <w:r w:rsidRPr="00BF2AD7">
        <w:rPr>
          <w:bCs/>
          <w:sz w:val="22"/>
          <w:szCs w:val="22"/>
        </w:rPr>
        <w:t>článok</w:t>
      </w:r>
      <w:r w:rsidRPr="00BF2AD7">
        <w:rPr>
          <w:sz w:val="22"/>
          <w:szCs w:val="22"/>
        </w:rPr>
        <w:t xml:space="preserve"> 108 Zmluvy o fungovaní EÚ, najmä konania týkajúceho sa neoznámenej alebo protiprávnej pomoci podľa </w:t>
      </w:r>
      <w:r w:rsidRPr="00BF2AD7">
        <w:rPr>
          <w:bCs/>
          <w:sz w:val="22"/>
          <w:szCs w:val="22"/>
        </w:rPr>
        <w:t>článku</w:t>
      </w:r>
      <w:r w:rsidRPr="00BF2AD7">
        <w:rPr>
          <w:sz w:val="22"/>
          <w:szCs w:val="22"/>
        </w:rPr>
        <w:t xml:space="preserve"> 4 </w:t>
      </w:r>
      <w:r w:rsidRPr="00BF2AD7">
        <w:rPr>
          <w:bCs/>
          <w:sz w:val="22"/>
          <w:szCs w:val="22"/>
        </w:rPr>
        <w:t>odsek 4</w:t>
      </w:r>
      <w:r w:rsidRPr="00BF2AD7">
        <w:rPr>
          <w:sz w:val="22"/>
          <w:szCs w:val="22"/>
        </w:rPr>
        <w:t xml:space="preserve"> Nariadenia Rady (</w:t>
      </w:r>
      <w:r w:rsidRPr="00BF2AD7">
        <w:rPr>
          <w:bCs/>
          <w:sz w:val="22"/>
          <w:szCs w:val="22"/>
        </w:rPr>
        <w:t>EÚ</w:t>
      </w:r>
      <w:r w:rsidRPr="00BF2AD7">
        <w:rPr>
          <w:sz w:val="22"/>
          <w:szCs w:val="22"/>
        </w:rPr>
        <w:t xml:space="preserve">) č. </w:t>
      </w:r>
      <w:r w:rsidRPr="00BF2AD7">
        <w:rPr>
          <w:bCs/>
          <w:sz w:val="22"/>
          <w:szCs w:val="22"/>
        </w:rPr>
        <w:t>2015/1589</w:t>
      </w:r>
      <w:r w:rsidRPr="00BF2AD7">
        <w:rPr>
          <w:sz w:val="22"/>
          <w:szCs w:val="22"/>
        </w:rPr>
        <w:t xml:space="preserve">,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 </w:t>
      </w:r>
    </w:p>
    <w:p w14:paraId="6D382C26" w14:textId="77777777" w:rsidR="00852BB9" w:rsidRPr="00BF2AD7" w:rsidRDefault="00852BB9" w:rsidP="00E858F2">
      <w:pPr>
        <w:numPr>
          <w:ilvl w:val="0"/>
          <w:numId w:val="33"/>
        </w:numPr>
        <w:tabs>
          <w:tab w:val="clear" w:pos="720"/>
        </w:tabs>
        <w:spacing w:before="120" w:after="120" w:line="276" w:lineRule="auto"/>
        <w:ind w:left="851" w:hanging="425"/>
        <w:jc w:val="both"/>
        <w:rPr>
          <w:sz w:val="22"/>
          <w:szCs w:val="22"/>
        </w:rPr>
      </w:pPr>
      <w:r w:rsidRPr="00BF2AD7">
        <w:rPr>
          <w:sz w:val="22"/>
          <w:szCs w:val="22"/>
        </w:rPr>
        <w:t xml:space="preserve">v prípade, ak poskytnutiu NFP bráni uzatvorenie Štátnej pokladnice na prelome kalendárnych rokov. </w:t>
      </w:r>
    </w:p>
    <w:p w14:paraId="1F02B20E" w14:textId="126DDAC2" w:rsidR="00852BB9" w:rsidRPr="00BF2AD7" w:rsidRDefault="00852BB9" w:rsidP="00E858F2">
      <w:pPr>
        <w:numPr>
          <w:ilvl w:val="1"/>
          <w:numId w:val="28"/>
        </w:numPr>
        <w:spacing w:before="120" w:line="276" w:lineRule="auto"/>
        <w:jc w:val="both"/>
        <w:rPr>
          <w:sz w:val="22"/>
          <w:szCs w:val="22"/>
        </w:rPr>
      </w:pPr>
      <w:r w:rsidRPr="00BF2AD7">
        <w:rPr>
          <w:sz w:val="22"/>
          <w:szCs w:val="22"/>
        </w:rPr>
        <w:t>Poskytovateľ môže pozastaviť poskytovanie NFP, vrátane všetkých procesov s tým súvisiacich, v prípade vzniku Nezrovnalosti až do jej odstránenia a ak k odstráneniu nedôjde</w:t>
      </w:r>
      <w:r w:rsidR="00E23AD9" w:rsidRPr="00BF2AD7">
        <w:rPr>
          <w:bCs/>
          <w:sz w:val="22"/>
          <w:szCs w:val="22"/>
        </w:rPr>
        <w:t xml:space="preserve"> v primeranej lehote poskytnutej Poskytovateľom</w:t>
      </w:r>
      <w:r w:rsidRPr="00BF2AD7">
        <w:rPr>
          <w:sz w:val="22"/>
          <w:szCs w:val="22"/>
        </w:rPr>
        <w:t xml:space="preserve">, Poskytovateľ je oprávnený v súlade so všeobecným nariadením, Systémom finančného riadenia a na to nadväzujúcimi Právnymi dokumentmi odstúpiť od Zmluvy o poskytnutí NFP pre podstatné porušenie Zmluvy o poskytnutí NFP alebo vykonať finančnú opravu časti NFP. </w:t>
      </w:r>
    </w:p>
    <w:p w14:paraId="45758D7D" w14:textId="78ADD20B" w:rsidR="00852BB9" w:rsidRPr="00BF2AD7" w:rsidRDefault="00852BB9" w:rsidP="00E858F2">
      <w:pPr>
        <w:numPr>
          <w:ilvl w:val="1"/>
          <w:numId w:val="28"/>
        </w:numPr>
        <w:spacing w:before="120" w:line="276" w:lineRule="auto"/>
        <w:jc w:val="both"/>
        <w:rPr>
          <w:sz w:val="22"/>
          <w:szCs w:val="22"/>
        </w:rPr>
      </w:pPr>
      <w:r w:rsidRPr="00BF2AD7">
        <w:rPr>
          <w:sz w:val="22"/>
          <w:szCs w:val="22"/>
        </w:rPr>
        <w:t xml:space="preserve">Poskytovateľ oznámi Prijímateľovi pozastavenie poskytovania NFP, ak budú splnené podmienky podľa odseku 6 alebo 7 tohto článku VZP. Doručením tohto oznámenia Prijímateľovi nastávajú účinky pozastavenia poskytovania NFP. </w:t>
      </w:r>
    </w:p>
    <w:p w14:paraId="49C1DC69" w14:textId="0E85E2D7" w:rsidR="00852BB9" w:rsidRPr="00BF2AD7" w:rsidRDefault="00852BB9" w:rsidP="00E858F2">
      <w:pPr>
        <w:numPr>
          <w:ilvl w:val="1"/>
          <w:numId w:val="28"/>
        </w:numPr>
        <w:spacing w:before="120" w:line="276" w:lineRule="auto"/>
        <w:jc w:val="both"/>
        <w:rPr>
          <w:sz w:val="22"/>
          <w:szCs w:val="22"/>
        </w:rPr>
      </w:pPr>
      <w:r w:rsidRPr="00BF2AD7">
        <w:rPr>
          <w:sz w:val="22"/>
          <w:szCs w:val="22"/>
        </w:rPr>
        <w:t xml:space="preserve">Ak Poskytovateľ pozastaví poskytovanie NFP vrátane všetkých procesov s tým súvisiacich </w:t>
      </w:r>
      <w:del w:id="154" w:author="Tomáš" w:date="2021-01-07T13:35:00Z">
        <w:r w:rsidRPr="00BF2AD7" w:rsidDel="00D97BAD">
          <w:rPr>
            <w:sz w:val="22"/>
            <w:szCs w:val="22"/>
          </w:rPr>
          <w:delText xml:space="preserve">v zmysle </w:delText>
        </w:r>
      </w:del>
      <w:ins w:id="155" w:author="Tomáš" w:date="2021-01-07T13:35:00Z">
        <w:r w:rsidR="00D97BAD" w:rsidRPr="00BF2AD7">
          <w:rPr>
            <w:sz w:val="22"/>
            <w:szCs w:val="22"/>
          </w:rPr>
          <w:t xml:space="preserve">podľa </w:t>
        </w:r>
      </w:ins>
      <w:r w:rsidRPr="00BF2AD7">
        <w:rPr>
          <w:bCs/>
          <w:sz w:val="22"/>
          <w:szCs w:val="22"/>
        </w:rPr>
        <w:t>odseku</w:t>
      </w:r>
      <w:r w:rsidRPr="00BF2AD7">
        <w:rPr>
          <w:sz w:val="22"/>
          <w:szCs w:val="22"/>
        </w:rPr>
        <w:t xml:space="preserve"> 6</w:t>
      </w:r>
      <w:ins w:id="156" w:author="Tomáš" w:date="2021-01-07T13:35:00Z">
        <w:r w:rsidR="00D97BAD" w:rsidRPr="00BF2AD7">
          <w:rPr>
            <w:sz w:val="22"/>
            <w:szCs w:val="22"/>
          </w:rPr>
          <w:t xml:space="preserve"> </w:t>
        </w:r>
        <w:r w:rsidR="00D97BAD" w:rsidRPr="00BF2AD7">
          <w:rPr>
            <w:bCs/>
            <w:sz w:val="22"/>
            <w:szCs w:val="22"/>
          </w:rPr>
          <w:t>písm. a), b), e)  alebo g)</w:t>
        </w:r>
      </w:ins>
      <w:r w:rsidRPr="00BF2AD7">
        <w:rPr>
          <w:sz w:val="22"/>
          <w:szCs w:val="22"/>
        </w:rPr>
        <w:t xml:space="preserve"> alebo</w:t>
      </w:r>
      <w:ins w:id="157" w:author="Tomáš" w:date="2021-01-07T13:35:00Z">
        <w:r w:rsidR="00D97BAD" w:rsidRPr="00BF2AD7">
          <w:rPr>
            <w:sz w:val="22"/>
            <w:szCs w:val="22"/>
          </w:rPr>
          <w:t xml:space="preserve"> podľa odseku</w:t>
        </w:r>
      </w:ins>
      <w:r w:rsidRPr="00BF2AD7">
        <w:rPr>
          <w:sz w:val="22"/>
          <w:szCs w:val="22"/>
        </w:rPr>
        <w:t xml:space="preserve"> 7 tohto článku a v oznámení o pozastavení poskytovania NFP neuvedie konkrétne Aktivity, ktorých sa pozastavenie poskytovania NFP týka, Zmluvné strany sa dohodli, že dôjde k automatickému pozastaveniu Realizácie aktivít Projektu ako celku. Poskytovateľ sa v takom prípade nedostáva do omeškania s plnením svojich povinností podľa Zmluvy o poskytnutí NFP a Prijímateľovi nevzniká žiadne právo z takéhoto ne/konania Poskytovateľa, ktoré nie je osobitne dohodnuté v tomto článku VZP. Zároveň pre taký prípad platí a Prijímateľ si je vedomý a súhlasí s tým, že v prípade, ak vynakladá počas obdobia pozastavenia Projektu výdavky, ktoré by inak boli oprávnené, tieto výdavky nebudú považované za oprávnené, pretože nevznikli počas Realizácie hlavných aktivít Projektu (článok 14 </w:t>
      </w:r>
      <w:r w:rsidRPr="00BF2AD7">
        <w:rPr>
          <w:bCs/>
          <w:sz w:val="22"/>
          <w:szCs w:val="22"/>
        </w:rPr>
        <w:t>odsek</w:t>
      </w:r>
      <w:r w:rsidRPr="00BF2AD7">
        <w:rPr>
          <w:sz w:val="22"/>
          <w:szCs w:val="22"/>
        </w:rPr>
        <w:t xml:space="preserve"> 1 </w:t>
      </w:r>
      <w:r w:rsidRPr="00BF2AD7">
        <w:rPr>
          <w:bCs/>
          <w:sz w:val="22"/>
          <w:szCs w:val="22"/>
        </w:rPr>
        <w:t>písmeno</w:t>
      </w:r>
      <w:r w:rsidRPr="00BF2AD7">
        <w:rPr>
          <w:sz w:val="22"/>
          <w:szCs w:val="22"/>
        </w:rPr>
        <w:t xml:space="preserve"> a) VZP), resp. nevznikli na podporné aktivity ktoré vecne súvisia </w:t>
      </w:r>
      <w:r w:rsidRPr="00BF2AD7">
        <w:rPr>
          <w:sz w:val="22"/>
          <w:szCs w:val="22"/>
        </w:rPr>
        <w:lastRenderedPageBreak/>
        <w:t>s Realizáciou hlavných aktivít Projektu. Keďže Realizácia hlavných aktivít Projektu je v zmysle prvej vety tohto odseku pozastavená,  takto vynaložené výdavky nebudú Prijímateľovi preplatené, a to aj bez ohľadu na záväzky, ktoré môžu v tejto súvislosti Prijímateľovi vzniknúť najmä v súvislosti s jeho zmluvnými vzťahmi s Dodávateľmi. Ak Poskytovateľ v oznámení o pozastavení poskytovania NFP podľa odsekov 6</w:t>
      </w:r>
      <w:ins w:id="158" w:author="Tomáš" w:date="2021-01-07T13:36:00Z">
        <w:r w:rsidR="00D97BAD" w:rsidRPr="00BF2AD7">
          <w:rPr>
            <w:sz w:val="22"/>
            <w:szCs w:val="22"/>
          </w:rPr>
          <w:t xml:space="preserve"> </w:t>
        </w:r>
        <w:r w:rsidR="00D97BAD" w:rsidRPr="00BF2AD7">
          <w:rPr>
            <w:bCs/>
            <w:sz w:val="22"/>
            <w:szCs w:val="22"/>
          </w:rPr>
          <w:t>písm. a), b), e)  alebo g)</w:t>
        </w:r>
      </w:ins>
      <w:r w:rsidRPr="00BF2AD7">
        <w:rPr>
          <w:sz w:val="22"/>
          <w:szCs w:val="22"/>
        </w:rPr>
        <w:t xml:space="preserve"> a 7 tohto článku uviedol konkrétne Aktivity, ktorých sa týka pozastavenie poskytovania NFP, dôsledky uvedené v tomto odseku 9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 </w:t>
      </w:r>
    </w:p>
    <w:p w14:paraId="2D31867B" w14:textId="737F3ED7" w:rsidR="00852BB9" w:rsidRPr="00BF2AD7" w:rsidRDefault="00852BB9" w:rsidP="00E858F2">
      <w:pPr>
        <w:numPr>
          <w:ilvl w:val="1"/>
          <w:numId w:val="28"/>
        </w:numPr>
        <w:spacing w:before="120" w:line="276" w:lineRule="auto"/>
        <w:jc w:val="both"/>
        <w:rPr>
          <w:sz w:val="22"/>
          <w:szCs w:val="22"/>
        </w:rPr>
      </w:pPr>
      <w:r w:rsidRPr="00BF2AD7">
        <w:rPr>
          <w:sz w:val="22"/>
          <w:szCs w:val="22"/>
        </w:rPr>
        <w:t xml:space="preserve">Výdavky realizované Prijímateľom počas obdobia pozastavenia Realizácie hlavných aktivít Projektu sa nebudú pokladať za oprávnené výdavky, a to ani výdavky vzťahujúce sa na podporné Aktivity vecne súvisiace s Realizáciou hlavných aktivít Projektu v tej časti, ktorá bola pozastavená. To neplatí pre tie výdavky realizované Prijímateľom, ktoré sú podľa prílohy č. 3 (Rozpočet Projektu) zahrnuté pod časťou Projektu, ktorej realizácia nebola pozastavená v nadväznosti na oznámenie Prijímateľa podľa </w:t>
      </w:r>
      <w:r w:rsidRPr="00BF2AD7">
        <w:rPr>
          <w:bCs/>
          <w:sz w:val="22"/>
          <w:szCs w:val="22"/>
        </w:rPr>
        <w:t>odseku</w:t>
      </w:r>
      <w:r w:rsidRPr="00BF2AD7">
        <w:rPr>
          <w:sz w:val="22"/>
          <w:szCs w:val="22"/>
        </w:rPr>
        <w:t xml:space="preserve"> 5 tohto článku VZP. Z hľadiska posúdenia oprávnenosti jednotlivého výdavku sa uplatní výnimka stanovená v odseku 6 </w:t>
      </w:r>
      <w:r w:rsidRPr="00BF2AD7">
        <w:rPr>
          <w:bCs/>
          <w:sz w:val="22"/>
          <w:szCs w:val="22"/>
        </w:rPr>
        <w:t>písmeno</w:t>
      </w:r>
      <w:r w:rsidRPr="00BF2AD7">
        <w:rPr>
          <w:sz w:val="22"/>
          <w:szCs w:val="22"/>
        </w:rPr>
        <w:t xml:space="preserve"> c) vyššie.  </w:t>
      </w:r>
    </w:p>
    <w:p w14:paraId="6000EA75" w14:textId="77777777" w:rsidR="00852BB9" w:rsidRPr="00BF2AD7" w:rsidRDefault="00852BB9" w:rsidP="00E858F2">
      <w:pPr>
        <w:numPr>
          <w:ilvl w:val="1"/>
          <w:numId w:val="28"/>
        </w:numPr>
        <w:spacing w:before="120" w:line="276" w:lineRule="auto"/>
        <w:jc w:val="both"/>
        <w:rPr>
          <w:sz w:val="22"/>
          <w:szCs w:val="22"/>
        </w:rPr>
      </w:pPr>
      <w:r w:rsidRPr="00BF2AD7">
        <w:rPr>
          <w:sz w:val="22"/>
          <w:szCs w:val="22"/>
        </w:rPr>
        <w:t>Ak Prijímateľ má za to, že:</w:t>
      </w:r>
    </w:p>
    <w:p w14:paraId="1E2F792D" w14:textId="4F2DB2D8" w:rsidR="00852BB9" w:rsidRPr="00BF2AD7" w:rsidRDefault="00852BB9" w:rsidP="00E858F2">
      <w:pPr>
        <w:numPr>
          <w:ilvl w:val="0"/>
          <w:numId w:val="32"/>
        </w:numPr>
        <w:tabs>
          <w:tab w:val="clear" w:pos="720"/>
          <w:tab w:val="num" w:pos="1440"/>
        </w:tabs>
        <w:spacing w:before="120" w:line="276" w:lineRule="auto"/>
        <w:ind w:left="1440" w:hanging="900"/>
        <w:jc w:val="both"/>
        <w:rPr>
          <w:sz w:val="22"/>
          <w:szCs w:val="22"/>
        </w:rPr>
      </w:pPr>
      <w:r w:rsidRPr="00BF2AD7">
        <w:rPr>
          <w:sz w:val="22"/>
          <w:szCs w:val="22"/>
        </w:rPr>
        <w:t xml:space="preserve">odstránil zistené porušenia Zmluvy o poskytnutí NFP, ktoré sú v zmysle </w:t>
      </w:r>
      <w:r w:rsidRPr="00BF2AD7">
        <w:rPr>
          <w:bCs/>
          <w:sz w:val="22"/>
          <w:szCs w:val="22"/>
        </w:rPr>
        <w:t>odseku</w:t>
      </w:r>
      <w:r w:rsidRPr="00BF2AD7">
        <w:rPr>
          <w:sz w:val="22"/>
          <w:szCs w:val="22"/>
        </w:rPr>
        <w:t xml:space="preserve"> 6 tohto článku prekážkou pre poskytovanie NFP zo strany Poskytovateľa, s výnimkou </w:t>
      </w:r>
      <w:r w:rsidRPr="00BF2AD7">
        <w:rPr>
          <w:bCs/>
          <w:sz w:val="22"/>
          <w:szCs w:val="22"/>
        </w:rPr>
        <w:t>písmen</w:t>
      </w:r>
      <w:r w:rsidRPr="00BF2AD7">
        <w:rPr>
          <w:sz w:val="22"/>
          <w:szCs w:val="22"/>
        </w:rPr>
        <w:t xml:space="preserve"> f) </w:t>
      </w:r>
      <w:r w:rsidRPr="00BF2AD7">
        <w:rPr>
          <w:bCs/>
          <w:sz w:val="22"/>
          <w:szCs w:val="22"/>
        </w:rPr>
        <w:t>až i</w:t>
      </w:r>
      <w:r w:rsidRPr="00BF2AD7">
        <w:rPr>
          <w:sz w:val="22"/>
          <w:szCs w:val="22"/>
        </w:rPr>
        <w:t xml:space="preserve">) odseku 6 tohto článku, na ktoré sa toto ustanovenie odseku 11 nevzťahuje, za podmienky, ak súčasne nedošlo k porušeniu povinnosti Prijímateľa, alebo </w:t>
      </w:r>
    </w:p>
    <w:p w14:paraId="1E4871B1" w14:textId="2732E7EE" w:rsidR="00852BB9" w:rsidRPr="00BF2AD7" w:rsidRDefault="00852BB9" w:rsidP="00E858F2">
      <w:pPr>
        <w:numPr>
          <w:ilvl w:val="0"/>
          <w:numId w:val="32"/>
        </w:numPr>
        <w:tabs>
          <w:tab w:val="clear" w:pos="720"/>
          <w:tab w:val="num" w:pos="1440"/>
        </w:tabs>
        <w:spacing w:before="120" w:line="276" w:lineRule="auto"/>
        <w:ind w:left="1440" w:hanging="900"/>
        <w:jc w:val="both"/>
        <w:rPr>
          <w:sz w:val="22"/>
          <w:szCs w:val="22"/>
        </w:rPr>
      </w:pPr>
      <w:r w:rsidRPr="00BF2AD7">
        <w:rPr>
          <w:sz w:val="22"/>
          <w:szCs w:val="22"/>
        </w:rPr>
        <w:t xml:space="preserve">došlo k zániku OVZ, ktoré sú v zmysle </w:t>
      </w:r>
      <w:r w:rsidRPr="00BF2AD7">
        <w:rPr>
          <w:bCs/>
          <w:sz w:val="22"/>
          <w:szCs w:val="22"/>
        </w:rPr>
        <w:t>odseku</w:t>
      </w:r>
      <w:r w:rsidRPr="00BF2AD7">
        <w:rPr>
          <w:sz w:val="22"/>
          <w:szCs w:val="22"/>
        </w:rPr>
        <w:t xml:space="preserve"> 6 tohto článku prekážkou pre poskytovanie NFP zo strany Poskytovateľa, alebo</w:t>
      </w:r>
    </w:p>
    <w:p w14:paraId="5C3E4B92" w14:textId="66F858AB" w:rsidR="00852BB9" w:rsidRPr="00BF2AD7" w:rsidRDefault="00852BB9" w:rsidP="00E858F2">
      <w:pPr>
        <w:numPr>
          <w:ilvl w:val="0"/>
          <w:numId w:val="32"/>
        </w:numPr>
        <w:spacing w:before="120" w:line="276" w:lineRule="auto"/>
        <w:ind w:hanging="180"/>
        <w:jc w:val="both"/>
        <w:rPr>
          <w:sz w:val="22"/>
          <w:szCs w:val="22"/>
        </w:rPr>
      </w:pPr>
      <w:r w:rsidRPr="00BF2AD7">
        <w:rPr>
          <w:sz w:val="22"/>
          <w:szCs w:val="22"/>
        </w:rPr>
        <w:tab/>
        <w:t xml:space="preserve">odstránil Nezrovnalosť v zmysle </w:t>
      </w:r>
      <w:r w:rsidRPr="00BF2AD7">
        <w:rPr>
          <w:bCs/>
          <w:sz w:val="22"/>
          <w:szCs w:val="22"/>
        </w:rPr>
        <w:t>odseku</w:t>
      </w:r>
      <w:r w:rsidRPr="00BF2AD7">
        <w:rPr>
          <w:sz w:val="22"/>
          <w:szCs w:val="22"/>
        </w:rPr>
        <w:t xml:space="preserve"> 7 tohto článku, </w:t>
      </w:r>
    </w:p>
    <w:p w14:paraId="5CE609B0" w14:textId="54249EAE" w:rsidR="00852BB9" w:rsidRPr="00BF2AD7" w:rsidRDefault="00852BB9" w:rsidP="00E858F2">
      <w:pPr>
        <w:spacing w:before="120" w:line="276" w:lineRule="auto"/>
        <w:ind w:left="540"/>
        <w:jc w:val="both"/>
        <w:rPr>
          <w:sz w:val="22"/>
          <w:szCs w:val="22"/>
        </w:rPr>
      </w:pPr>
      <w:r w:rsidRPr="00BF2AD7">
        <w:rPr>
          <w:sz w:val="22"/>
          <w:szCs w:val="22"/>
        </w:rPr>
        <w:t xml:space="preserve">je povinný </w:t>
      </w:r>
      <w:r w:rsidRPr="00BF2AD7">
        <w:rPr>
          <w:bCs/>
          <w:sz w:val="22"/>
          <w:szCs w:val="22"/>
        </w:rPr>
        <w:t>bezodkladne</w:t>
      </w:r>
      <w:r w:rsidRPr="00BF2AD7">
        <w:rPr>
          <w:sz w:val="22"/>
          <w:szCs w:val="22"/>
        </w:rPr>
        <w:t xml:space="preserve"> doručiť Poskytovateľovi oznámenie o odstránení zistených porušení Zmluvy o poskytnutí NFP. V prípade, ak obnoveniu poskytovania NFP Prijímateľovi nebráni iný vykonaný právny úkon alebo akákoľvek povinnosť Poskytovateľa vyplývajúca pre neho z Právnych predpisov SR alebo z právnych aktov EÚ alebo z Právnych dokumentov týkajúcich sa 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w:t>
      </w:r>
      <w:r w:rsidRPr="00BF2AD7">
        <w:rPr>
          <w:bCs/>
          <w:sz w:val="22"/>
          <w:szCs w:val="22"/>
        </w:rPr>
        <w:t>písmená</w:t>
      </w:r>
      <w:r w:rsidRPr="00BF2AD7">
        <w:rPr>
          <w:sz w:val="22"/>
          <w:szCs w:val="22"/>
        </w:rPr>
        <w:t xml:space="preserve"> a) a c) vyššie, sa </w:t>
      </w:r>
      <w:ins w:id="159" w:author="Tomáš" w:date="2021-01-07T13:38:00Z">
        <w:r w:rsidR="00D97BAD" w:rsidRPr="00BF2AD7">
          <w:rPr>
            <w:bCs/>
            <w:sz w:val="22"/>
            <w:szCs w:val="22"/>
          </w:rPr>
          <w:t>do doby Realizácie hlavných aktivít Projektu</w:t>
        </w:r>
        <w:r w:rsidR="00D97BAD" w:rsidRPr="00BF2AD7" w:rsidDel="00C37DAF">
          <w:rPr>
            <w:bCs/>
            <w:sz w:val="22"/>
            <w:szCs w:val="22"/>
          </w:rPr>
          <w:t xml:space="preserve"> </w:t>
        </w:r>
        <w:r w:rsidR="00D97BAD" w:rsidRPr="00BF2AD7">
          <w:rPr>
            <w:bCs/>
            <w:sz w:val="22"/>
            <w:szCs w:val="22"/>
          </w:rPr>
          <w:t xml:space="preserve">nezapočítava doba, počas ktorej Poskytovateľ pozastavil poskytovanie NFP; doba Realizácie hlavných aktivít Projektu </w:t>
        </w:r>
        <w:r w:rsidR="00D97BAD" w:rsidRPr="00BF2AD7">
          <w:rPr>
            <w:sz w:val="22"/>
            <w:szCs w:val="22"/>
          </w:rPr>
          <w:t>nesmie presiahnuť 31.12.2023</w:t>
        </w:r>
      </w:ins>
      <w:del w:id="160" w:author="Tomáš" w:date="2021-01-07T13:38:00Z">
        <w:r w:rsidRPr="00BF2AD7" w:rsidDel="00D97BAD">
          <w:rPr>
            <w:sz w:val="22"/>
            <w:szCs w:val="22"/>
          </w:rPr>
          <w:delText>doba Realizácie hlavných aktivít Projektu automaticky nepredlžuje o dobu, počas ktorej Poskytovateľ pozastavil poskytovanie NFP</w:delText>
        </w:r>
        <w:r w:rsidRPr="00BF2AD7" w:rsidDel="00D97BAD">
          <w:rPr>
            <w:bCs/>
            <w:sz w:val="22"/>
            <w:szCs w:val="22"/>
          </w:rPr>
          <w:delText xml:space="preserve"> a Prijímateľovi z tohto dôvodu nevzniká žiadne právo</w:delText>
        </w:r>
      </w:del>
      <w:r w:rsidRPr="00BF2AD7">
        <w:rPr>
          <w:sz w:val="22"/>
          <w:szCs w:val="22"/>
        </w:rPr>
        <w:t xml:space="preserve">. </w:t>
      </w:r>
    </w:p>
    <w:p w14:paraId="000E8320" w14:textId="646BF2DE" w:rsidR="00852BB9" w:rsidRPr="00BF2AD7" w:rsidRDefault="00852BB9" w:rsidP="00E858F2">
      <w:pPr>
        <w:numPr>
          <w:ilvl w:val="1"/>
          <w:numId w:val="28"/>
        </w:numPr>
        <w:spacing w:before="120" w:line="276" w:lineRule="auto"/>
        <w:jc w:val="both"/>
        <w:rPr>
          <w:sz w:val="22"/>
          <w:szCs w:val="22"/>
        </w:rPr>
      </w:pPr>
      <w:r w:rsidRPr="00BF2AD7">
        <w:rPr>
          <w:sz w:val="22"/>
          <w:szCs w:val="22"/>
        </w:rPr>
        <w:t xml:space="preserve">V prípade zániku OVZ podľa odseku 6. tohto článku VZP sa Poskytovateľ zaväzuje Bezodkladne obnoviť poskytovanie NFP Prijímateľovi. </w:t>
      </w:r>
      <w:r w:rsidRPr="00BF2AD7">
        <w:rPr>
          <w:sz w:val="22"/>
          <w:szCs w:val="22"/>
        </w:rPr>
        <w:tab/>
        <w:t xml:space="preserve"> </w:t>
      </w:r>
    </w:p>
    <w:p w14:paraId="47C92277" w14:textId="77777777" w:rsidR="00852BB9" w:rsidRPr="00BF2AD7" w:rsidRDefault="00852BB9" w:rsidP="00E858F2">
      <w:pPr>
        <w:numPr>
          <w:ilvl w:val="1"/>
          <w:numId w:val="28"/>
        </w:numPr>
        <w:spacing w:before="120" w:line="276" w:lineRule="auto"/>
        <w:ind w:left="539" w:hanging="539"/>
        <w:jc w:val="both"/>
        <w:rPr>
          <w:sz w:val="22"/>
          <w:szCs w:val="22"/>
        </w:rPr>
      </w:pPr>
      <w:r w:rsidRPr="00BF2AD7">
        <w:rPr>
          <w:sz w:val="22"/>
          <w:szCs w:val="22"/>
        </w:rPr>
        <w:t xml:space="preserve">V každom momente pozastavenia Realizácie hlavných aktivít Projektu z dôvodov existencie prekážky, ktorá má povahu OVZ, je Poskytovateľ oprávnený skontrolovať, či trvá táto prekážka, a to postupom uvedeným v tejto Zmluve o poskytnutí NFP, v Právnych predpisoch SR a právnych aktoch EÚ alebo v Právnych dokumentoch týkajúcich sa výkonu kontroly Prijímateľa Poskytovateľom. Na ten účel je Prijímateľ povinný na požiadanie Poskytovateľa preukázať </w:t>
      </w:r>
      <w:r w:rsidRPr="00BF2AD7">
        <w:rPr>
          <w:sz w:val="22"/>
          <w:szCs w:val="22"/>
        </w:rPr>
        <w:lastRenderedPageBreak/>
        <w:t>dodržiavanie všetkých svojich povinností vyplývajúcich pre neho z Právnych predpisov SR, Výzvy alebo zmluvných záväzkov týkajúcich sa plnenia podľa tejto Zmluvy o poskytovaní NFP, najmä zmluvných a iných vzťahov s Dodávateľom.</w:t>
      </w:r>
    </w:p>
    <w:p w14:paraId="0A3BFFC9" w14:textId="1C511620" w:rsidR="00852BB9" w:rsidRPr="00BF2AD7" w:rsidRDefault="00852BB9" w:rsidP="00E858F2">
      <w:pPr>
        <w:numPr>
          <w:ilvl w:val="1"/>
          <w:numId w:val="28"/>
        </w:numPr>
        <w:spacing w:before="120" w:line="276" w:lineRule="auto"/>
        <w:jc w:val="both"/>
        <w:rPr>
          <w:sz w:val="22"/>
          <w:szCs w:val="22"/>
        </w:rPr>
      </w:pPr>
      <w:r w:rsidRPr="00BF2AD7">
        <w:rPr>
          <w:sz w:val="22"/>
          <w:szCs w:val="22"/>
        </w:rPr>
        <w:t xml:space="preserve">Účinky OVZ sú obmedzené iba na dobu, dokiaľ trvá prekážka, s ktorou sú tieto účinky spojené (§374 </w:t>
      </w:r>
      <w:r w:rsidRPr="00BF2AD7">
        <w:rPr>
          <w:bCs/>
          <w:sz w:val="22"/>
          <w:szCs w:val="22"/>
        </w:rPr>
        <w:t>odsek</w:t>
      </w:r>
      <w:r w:rsidRPr="00BF2AD7">
        <w:rPr>
          <w:sz w:val="22"/>
          <w:szCs w:val="22"/>
        </w:rPr>
        <w:t xml:space="preserve"> 3 Obchodného zákonníka). Zánik prekážky, ktorá má povahu OVZ, je Prijímateľ povinný jednoznačne preukázať a oznámiť Poskytovateľovi. </w:t>
      </w:r>
    </w:p>
    <w:p w14:paraId="3AD066E3" w14:textId="77777777" w:rsidR="00852BB9" w:rsidRPr="00BF2AD7" w:rsidRDefault="00852BB9" w:rsidP="00E858F2">
      <w:pPr>
        <w:spacing w:before="120" w:line="276" w:lineRule="auto"/>
        <w:ind w:left="539"/>
        <w:jc w:val="both"/>
        <w:rPr>
          <w:sz w:val="22"/>
          <w:szCs w:val="22"/>
        </w:rPr>
      </w:pPr>
    </w:p>
    <w:p w14:paraId="6807D406" w14:textId="77777777" w:rsidR="00852BB9" w:rsidRPr="00BF2AD7" w:rsidRDefault="00852BB9" w:rsidP="00E858F2">
      <w:pPr>
        <w:spacing w:before="120" w:line="276" w:lineRule="auto"/>
        <w:jc w:val="both"/>
        <w:rPr>
          <w:b/>
          <w:sz w:val="22"/>
          <w:szCs w:val="22"/>
        </w:rPr>
      </w:pPr>
      <w:r w:rsidRPr="00BF2AD7">
        <w:rPr>
          <w:b/>
          <w:sz w:val="22"/>
          <w:szCs w:val="22"/>
        </w:rPr>
        <w:t>Článok 9</w:t>
      </w:r>
      <w:r w:rsidRPr="00BF2AD7">
        <w:rPr>
          <w:b/>
          <w:sz w:val="22"/>
          <w:szCs w:val="22"/>
        </w:rPr>
        <w:tab/>
        <w:t>UKONČENIE ZMLUVY</w:t>
      </w:r>
    </w:p>
    <w:p w14:paraId="0F5DE7EA" w14:textId="77777777" w:rsidR="00852BB9" w:rsidRPr="00BF2AD7" w:rsidRDefault="00852BB9" w:rsidP="00E858F2">
      <w:pPr>
        <w:numPr>
          <w:ilvl w:val="0"/>
          <w:numId w:val="25"/>
        </w:numPr>
        <w:spacing w:before="120" w:line="276" w:lineRule="auto"/>
        <w:jc w:val="both"/>
        <w:rPr>
          <w:sz w:val="22"/>
          <w:szCs w:val="22"/>
        </w:rPr>
      </w:pPr>
      <w:r w:rsidRPr="00BF2AD7">
        <w:rPr>
          <w:sz w:val="22"/>
          <w:szCs w:val="22"/>
        </w:rPr>
        <w:t xml:space="preserve">Zmluvné strany sa dohodli, že Zmluvu o poskytnutí NFP je možné ukončiť riadne alebo mimoriadne. </w:t>
      </w:r>
    </w:p>
    <w:p w14:paraId="2096A78B" w14:textId="65AC1305" w:rsidR="00852BB9" w:rsidRPr="00BF2AD7" w:rsidRDefault="00852BB9" w:rsidP="00E858F2">
      <w:pPr>
        <w:numPr>
          <w:ilvl w:val="0"/>
          <w:numId w:val="25"/>
        </w:numPr>
        <w:spacing w:before="120" w:line="276" w:lineRule="auto"/>
        <w:jc w:val="both"/>
        <w:rPr>
          <w:sz w:val="22"/>
          <w:szCs w:val="22"/>
        </w:rPr>
      </w:pPr>
      <w:r w:rsidRPr="00BF2AD7">
        <w:rPr>
          <w:sz w:val="22"/>
          <w:szCs w:val="22"/>
        </w:rPr>
        <w:t>Riadne ukončenie Zmluvy o poskytnutí NFP nastane uplynutím doby trvania Zmluvy o poskytnutí NFP a zároveň splnením záväzkov oboch zmluvných strán, čo potvrdzuje schválenie poslednej Následnej monitorovacej správy Poskytovateľom</w:t>
      </w:r>
      <w:r w:rsidRPr="00BF2AD7">
        <w:rPr>
          <w:bCs/>
          <w:sz w:val="22"/>
          <w:szCs w:val="22"/>
        </w:rPr>
        <w:t>,</w:t>
      </w:r>
      <w:r w:rsidRPr="00BF2AD7">
        <w:rPr>
          <w:sz w:val="22"/>
          <w:szCs w:val="22"/>
        </w:rPr>
        <w:t xml:space="preserve"> pričom záväzky sa považujú za splnené podľa článku 7 </w:t>
      </w:r>
      <w:r w:rsidRPr="00BF2AD7">
        <w:rPr>
          <w:bCs/>
          <w:sz w:val="22"/>
          <w:szCs w:val="22"/>
        </w:rPr>
        <w:t>odseku</w:t>
      </w:r>
      <w:r w:rsidRPr="00BF2AD7">
        <w:rPr>
          <w:sz w:val="22"/>
          <w:szCs w:val="22"/>
        </w:rPr>
        <w:t xml:space="preserve"> 7.2. zmluvy. </w:t>
      </w:r>
    </w:p>
    <w:p w14:paraId="4EA6476D" w14:textId="77777777" w:rsidR="00852BB9" w:rsidRPr="00BF2AD7" w:rsidRDefault="00852BB9" w:rsidP="00E858F2">
      <w:pPr>
        <w:numPr>
          <w:ilvl w:val="0"/>
          <w:numId w:val="25"/>
        </w:numPr>
        <w:spacing w:before="120" w:line="276" w:lineRule="auto"/>
        <w:jc w:val="both"/>
        <w:rPr>
          <w:sz w:val="22"/>
          <w:szCs w:val="22"/>
        </w:rPr>
      </w:pPr>
      <w:r w:rsidRPr="00BF2AD7">
        <w:rPr>
          <w:sz w:val="22"/>
          <w:szCs w:val="22"/>
        </w:rPr>
        <w:t>Mimoriadne ukončenie zmluvného vzťahu zo Zmluvy o poskytnutí NFP nastáva dohodou Zmluvných strán, odstúpením od Zmluvy o poskytnutí NFP alebo výpoveďou Zmluvy o poskytnutí NFP zo strany Prijímateľa.</w:t>
      </w:r>
    </w:p>
    <w:p w14:paraId="5C0F08D2" w14:textId="77777777" w:rsidR="00852BB9" w:rsidRPr="00BF2AD7" w:rsidRDefault="00852BB9" w:rsidP="00E858F2">
      <w:pPr>
        <w:numPr>
          <w:ilvl w:val="0"/>
          <w:numId w:val="25"/>
        </w:numPr>
        <w:spacing w:before="120" w:line="276" w:lineRule="auto"/>
        <w:jc w:val="both"/>
        <w:rPr>
          <w:sz w:val="22"/>
          <w:szCs w:val="22"/>
        </w:rPr>
      </w:pPr>
      <w:r w:rsidRPr="00BF2AD7">
        <w:rPr>
          <w:sz w:val="22"/>
          <w:szCs w:val="22"/>
        </w:rPr>
        <w:t>Od Zmluvy o poskytnutí NFP môže Prijímateľ alebo Poskytovateľ odstúpiť v prípadoch podstatného porušenia Zmluvy o poskytnutí NFP druhou Zmluvnou stranou, nepodstatného porušenia Zmluvy o poskytnutí NFP</w:t>
      </w:r>
      <w:r w:rsidRPr="00BF2AD7">
        <w:rPr>
          <w:bCs/>
          <w:sz w:val="22"/>
          <w:szCs w:val="22"/>
        </w:rPr>
        <w:t xml:space="preserve"> </w:t>
      </w:r>
      <w:r w:rsidRPr="00BF2AD7">
        <w:rPr>
          <w:sz w:val="22"/>
          <w:szCs w:val="22"/>
        </w:rPr>
        <w:t xml:space="preserve">druhou Zmluvnou stranou a ďalej v prípadoch, ktoré ustanovuje Zmluva o poskytnutí NFP alebo Právne predpisy SR a právne akty EÚ. Zmluvné strany sa dohodli, že pre odstúpenie od Zmluvy o poskytnutí NFP platia všeobecné ustanovenia Obchodného zákonníka o odstúpení od zmluvy (§344 a nasl. Obch. zák.), ak nie je v Zmluve o poskytnutí NFP uvedené osobitné dojednanie Zmluvných strán, ktorým sa nahrádzajú zákonné ustanovenia. Zmluvné strany sa osobitne dohodli, že: </w:t>
      </w:r>
    </w:p>
    <w:p w14:paraId="47D25387" w14:textId="77777777" w:rsidR="00852BB9" w:rsidRPr="00BF2AD7" w:rsidRDefault="00852BB9" w:rsidP="00E858F2">
      <w:pPr>
        <w:numPr>
          <w:ilvl w:val="1"/>
          <w:numId w:val="25"/>
        </w:numPr>
        <w:spacing w:before="120" w:line="276" w:lineRule="auto"/>
        <w:jc w:val="both"/>
        <w:rPr>
          <w:sz w:val="22"/>
          <w:szCs w:val="22"/>
        </w:rPr>
      </w:pPr>
      <w:r w:rsidRPr="00BF2AD7">
        <w:rPr>
          <w:sz w:val="22"/>
          <w:szCs w:val="22"/>
        </w:rPr>
        <w:t xml:space="preserve">Porušenie Zmluvy o poskytnutí NFP je podstatné, ak strana porušujúca Zmluvu o poskytnutí NFP vedela v čase uzavretia Zmluvy o poskytnutí NFP alebo v tomto čase bolo rozumné predvídať s prihliadnutím na účel Zmluvy o poskytnutí NFP, ktorý vyplynul z jej obsahu alebo z okolností, za ktorých bola Zmluva o poskytnutí NFP uzavretá, že druhá Zmluvná strana nebude mať záujem na plnení povinností pri takom porušení Zmluvy o poskytnutí NFP alebo v prípadoch, ak tak ustanovuje Zmluva o poskytnutí NFP. </w:t>
      </w:r>
    </w:p>
    <w:p w14:paraId="6ADB49D1" w14:textId="77777777" w:rsidR="00852BB9" w:rsidRPr="00BF2AD7" w:rsidRDefault="00852BB9" w:rsidP="00E858F2">
      <w:pPr>
        <w:numPr>
          <w:ilvl w:val="1"/>
          <w:numId w:val="25"/>
        </w:numPr>
        <w:spacing w:before="120" w:line="276" w:lineRule="auto"/>
        <w:jc w:val="both"/>
        <w:rPr>
          <w:sz w:val="22"/>
          <w:szCs w:val="22"/>
        </w:rPr>
      </w:pPr>
      <w:r w:rsidRPr="00BF2AD7">
        <w:rPr>
          <w:sz w:val="22"/>
          <w:szCs w:val="22"/>
        </w:rPr>
        <w:t>Na účely Zmluvy o poskytnutí NFP sa za podstatné porušenie Zmluvy o poskytnutí NFP zo strany Prijímateľa považuje najmä:</w:t>
      </w:r>
    </w:p>
    <w:p w14:paraId="79ABC6B7" w14:textId="7F8C9796" w:rsidR="00852BB9" w:rsidRPr="00BF2AD7" w:rsidRDefault="00852BB9" w:rsidP="00E858F2">
      <w:pPr>
        <w:numPr>
          <w:ilvl w:val="2"/>
          <w:numId w:val="25"/>
        </w:numPr>
        <w:spacing w:before="120" w:line="276" w:lineRule="auto"/>
        <w:jc w:val="both"/>
        <w:rPr>
          <w:sz w:val="22"/>
          <w:szCs w:val="22"/>
        </w:rPr>
      </w:pPr>
      <w:r w:rsidRPr="00BF2AD7">
        <w:rPr>
          <w:sz w:val="22"/>
          <w:szCs w:val="22"/>
        </w:rPr>
        <w:t>vznik takých okolností na strane Prijímateľa, v dôsledku ktorých bude zmarené dosiahnutie účelu Zmluvy o poskytnutí NFP a/alebo cieľa Projektu a súčasne nepôjde o OVZ,</w:t>
      </w:r>
    </w:p>
    <w:p w14:paraId="4DF35AFB" w14:textId="73B76125" w:rsidR="00852BB9" w:rsidRPr="00BF2AD7" w:rsidRDefault="00852BB9" w:rsidP="00E858F2">
      <w:pPr>
        <w:numPr>
          <w:ilvl w:val="2"/>
          <w:numId w:val="25"/>
        </w:numPr>
        <w:spacing w:before="120" w:line="276" w:lineRule="auto"/>
        <w:jc w:val="both"/>
        <w:rPr>
          <w:sz w:val="22"/>
          <w:szCs w:val="22"/>
        </w:rPr>
      </w:pPr>
      <w:r w:rsidRPr="00BF2AD7">
        <w:rPr>
          <w:sz w:val="22"/>
          <w:szCs w:val="22"/>
        </w:rPr>
        <w:t>vznik Podstatnej zmeny Projektu, a to v zmysle podmienok uvedených v Zmluve o poskytnutí NFP (najmä v </w:t>
      </w:r>
      <w:r w:rsidRPr="00BF2AD7">
        <w:rPr>
          <w:bCs/>
          <w:sz w:val="22"/>
          <w:szCs w:val="22"/>
        </w:rPr>
        <w:t>článku</w:t>
      </w:r>
      <w:r w:rsidRPr="00BF2AD7">
        <w:rPr>
          <w:sz w:val="22"/>
          <w:szCs w:val="22"/>
        </w:rPr>
        <w:t xml:space="preserve"> 6 zmluvy, v </w:t>
      </w:r>
      <w:r w:rsidRPr="00BF2AD7">
        <w:rPr>
          <w:bCs/>
          <w:sz w:val="22"/>
          <w:szCs w:val="22"/>
        </w:rPr>
        <w:t>článku</w:t>
      </w:r>
      <w:r w:rsidRPr="00BF2AD7">
        <w:rPr>
          <w:sz w:val="22"/>
          <w:szCs w:val="22"/>
        </w:rPr>
        <w:t xml:space="preserve"> 1, v článku 2 </w:t>
      </w:r>
      <w:r w:rsidRPr="00BF2AD7">
        <w:rPr>
          <w:bCs/>
          <w:sz w:val="22"/>
          <w:szCs w:val="22"/>
        </w:rPr>
        <w:t>odseky</w:t>
      </w:r>
      <w:r w:rsidRPr="00BF2AD7">
        <w:rPr>
          <w:sz w:val="22"/>
          <w:szCs w:val="22"/>
        </w:rPr>
        <w:t xml:space="preserve"> 3 až 5 a v </w:t>
      </w:r>
      <w:r w:rsidRPr="00BF2AD7">
        <w:rPr>
          <w:bCs/>
          <w:sz w:val="22"/>
          <w:szCs w:val="22"/>
        </w:rPr>
        <w:t>článku</w:t>
      </w:r>
      <w:r w:rsidRPr="00BF2AD7">
        <w:rPr>
          <w:sz w:val="22"/>
          <w:szCs w:val="22"/>
        </w:rPr>
        <w:t xml:space="preserve"> 6 </w:t>
      </w:r>
      <w:r w:rsidRPr="00BF2AD7">
        <w:rPr>
          <w:bCs/>
          <w:sz w:val="22"/>
          <w:szCs w:val="22"/>
        </w:rPr>
        <w:t>odsek</w:t>
      </w:r>
      <w:r w:rsidRPr="00BF2AD7">
        <w:rPr>
          <w:sz w:val="22"/>
          <w:szCs w:val="22"/>
        </w:rPr>
        <w:t xml:space="preserve"> 4 VZP) ako aj v zmysle všeobecného nariadenia a Právnych dokumentov, ktoré boli vydané pre aplikáciu Podstatnej zmeny zo strany Orgánov zapojených do riadenia, auditu a kontroly EŠIF vrátane finančného riadenia, ak boli Zverejnené,  </w:t>
      </w:r>
    </w:p>
    <w:p w14:paraId="0BF63CCF" w14:textId="3D0EB4BA"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nesplnenie alebo porušenie podmienok poskytnutia príspevku, ktoré sú uvedené vo Výzve; za podstatné porušenie zmluvy sa nepovažuje, ak konkrétna podmienka poskytnutia </w:t>
      </w:r>
      <w:r w:rsidRPr="00BF2AD7">
        <w:rPr>
          <w:sz w:val="22"/>
          <w:szCs w:val="22"/>
        </w:rPr>
        <w:lastRenderedPageBreak/>
        <w:t xml:space="preserve">príspevku zostáva z objektívneho hľadiska splnená, ale iným spôsobom, ako bolo uvedené v Schválenej žiadosti o NFP, </w:t>
      </w:r>
    </w:p>
    <w:p w14:paraId="00877AB7" w14:textId="12F6E8BF"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porušenie oznamovacej povinnosti Prijímateľom podľa článku 6 odsek 6.1 zmluvy, ak udalosť alebo skutočnosť, ktorú Prijímateľ neoznámil, je v zmysle ustanovení tejto Zmluvy považovaná za podstatné porušenie zmluvy alebo ak nie je považovaná za podstatné porušenie zmluvy, má tak závažne negatívny dopad na Realizáciu aktivít Projektu a/alebo Udržateľnosť Projektu a/alebo účel Zmluvy o poskytnutí NFP alebo cieľ Projektu, že ju (ich) nemožno napraviť, </w:t>
      </w:r>
    </w:p>
    <w:p w14:paraId="687B63B8" w14:textId="254B9DDD" w:rsidR="00852BB9" w:rsidRPr="00BF2AD7" w:rsidRDefault="00852BB9" w:rsidP="00E858F2">
      <w:pPr>
        <w:numPr>
          <w:ilvl w:val="2"/>
          <w:numId w:val="25"/>
        </w:numPr>
        <w:spacing w:before="120" w:line="276" w:lineRule="auto"/>
        <w:jc w:val="both"/>
        <w:rPr>
          <w:b/>
          <w:sz w:val="22"/>
          <w:szCs w:val="22"/>
        </w:rPr>
      </w:pPr>
      <w:r w:rsidRPr="00BF2AD7">
        <w:rPr>
          <w:sz w:val="22"/>
          <w:szCs w:val="22"/>
        </w:rPr>
        <w:t xml:space="preserve">poskytnutie nepravdivých alebo zavádzajúcich informácií Poskytovateľovi v súvislosti so Zmluvou o poskytnutí NFP počas </w:t>
      </w:r>
      <w:r w:rsidRPr="00BF2AD7">
        <w:rPr>
          <w:bCs/>
          <w:sz w:val="22"/>
          <w:szCs w:val="22"/>
        </w:rPr>
        <w:t>účinnosti</w:t>
      </w:r>
      <w:r w:rsidRPr="00BF2AD7">
        <w:rPr>
          <w:sz w:val="22"/>
          <w:szCs w:val="22"/>
        </w:rPr>
        <w:t xml:space="preserve"> Zmluvy o poskytnutí NFP ako aj v čase od podania Žiadosti 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 Poskytovateľ vykonal úkon v súvislosti s Projektom, ktorý by inak nevykonal; takýmto konaním je aj uvedenie nepravdivých alebo zavádzajúcich informácií pre účely určenia výšky NFP pri Projektoch generujúcich príjem;</w:t>
      </w:r>
    </w:p>
    <w:p w14:paraId="60AD6E3F" w14:textId="64931D9A"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Pr="00BF2AD7">
        <w:rPr>
          <w:bCs/>
          <w:sz w:val="22"/>
          <w:szCs w:val="22"/>
        </w:rPr>
        <w:t>článku</w:t>
      </w:r>
      <w:r w:rsidRPr="00BF2AD7">
        <w:rPr>
          <w:sz w:val="22"/>
          <w:szCs w:val="22"/>
        </w:rPr>
        <w:t xml:space="preserve"> 6 </w:t>
      </w:r>
      <w:r w:rsidRPr="00BF2AD7">
        <w:rPr>
          <w:bCs/>
          <w:sz w:val="22"/>
          <w:szCs w:val="22"/>
        </w:rPr>
        <w:t>odsek</w:t>
      </w:r>
      <w:r w:rsidRPr="00BF2AD7">
        <w:rPr>
          <w:sz w:val="22"/>
          <w:szCs w:val="22"/>
        </w:rPr>
        <w:t xml:space="preserve"> 6.3 </w:t>
      </w:r>
      <w:r w:rsidRPr="00BF2AD7">
        <w:rPr>
          <w:bCs/>
          <w:sz w:val="22"/>
          <w:szCs w:val="22"/>
        </w:rPr>
        <w:t>písmeno</w:t>
      </w:r>
      <w:r w:rsidRPr="00BF2AD7">
        <w:rPr>
          <w:sz w:val="22"/>
          <w:szCs w:val="22"/>
        </w:rPr>
        <w:t xml:space="preserve"> d) zmluvy v spojení s </w:t>
      </w:r>
      <w:r w:rsidRPr="00BF2AD7">
        <w:rPr>
          <w:bCs/>
          <w:sz w:val="22"/>
          <w:szCs w:val="22"/>
        </w:rPr>
        <w:t>článkom</w:t>
      </w:r>
      <w:r w:rsidRPr="00BF2AD7">
        <w:rPr>
          <w:sz w:val="22"/>
          <w:szCs w:val="22"/>
        </w:rPr>
        <w:t xml:space="preserve"> 6 </w:t>
      </w:r>
      <w:r w:rsidRPr="00BF2AD7">
        <w:rPr>
          <w:bCs/>
          <w:sz w:val="22"/>
          <w:szCs w:val="22"/>
        </w:rPr>
        <w:t>odsek</w:t>
      </w:r>
      <w:r w:rsidRPr="00BF2AD7">
        <w:rPr>
          <w:sz w:val="22"/>
          <w:szCs w:val="22"/>
        </w:rPr>
        <w:t xml:space="preserve"> 6.8 </w:t>
      </w:r>
      <w:r w:rsidRPr="00BF2AD7">
        <w:rPr>
          <w:bCs/>
          <w:sz w:val="22"/>
          <w:szCs w:val="22"/>
        </w:rPr>
        <w:t>písmeno</w:t>
      </w:r>
      <w:r w:rsidRPr="00BF2AD7">
        <w:rPr>
          <w:sz w:val="22"/>
          <w:szCs w:val="22"/>
        </w:rPr>
        <w:t xml:space="preserve"> a) zmluvy alebo, ak síce o uvedenú zmenu Zmluvy o poskytnutí NFP požiada, ale poruší svoju povinnosť Začať realizáciu hlavných aktivít Projektu v náhradnej lehote poskytnutej Poskytovateľom podľa </w:t>
      </w:r>
      <w:r w:rsidRPr="00BF2AD7">
        <w:rPr>
          <w:bCs/>
          <w:sz w:val="22"/>
          <w:szCs w:val="22"/>
        </w:rPr>
        <w:t>článku</w:t>
      </w:r>
      <w:r w:rsidRPr="00BF2AD7">
        <w:rPr>
          <w:sz w:val="22"/>
          <w:szCs w:val="22"/>
        </w:rPr>
        <w:t xml:space="preserve"> 6 </w:t>
      </w:r>
      <w:r w:rsidRPr="00BF2AD7">
        <w:rPr>
          <w:bCs/>
          <w:sz w:val="22"/>
          <w:szCs w:val="22"/>
        </w:rPr>
        <w:t>odsek</w:t>
      </w:r>
      <w:r w:rsidRPr="00BF2AD7">
        <w:rPr>
          <w:sz w:val="22"/>
          <w:szCs w:val="22"/>
        </w:rPr>
        <w:t xml:space="preserve"> 6.8 </w:t>
      </w:r>
      <w:r w:rsidRPr="00BF2AD7">
        <w:rPr>
          <w:bCs/>
          <w:sz w:val="22"/>
          <w:szCs w:val="22"/>
        </w:rPr>
        <w:t>písmeno</w:t>
      </w:r>
      <w:r w:rsidRPr="00BF2AD7">
        <w:rPr>
          <w:sz w:val="22"/>
          <w:szCs w:val="22"/>
        </w:rPr>
        <w:t xml:space="preserve"> b) zmluvy,  </w:t>
      </w:r>
    </w:p>
    <w:p w14:paraId="786B5B79" w14:textId="321E5608"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neukončenie Realizácie hlavných aktivít Projektu  do  termínu Ukončenia realizácie hlavných aktivít Projektu uvedeného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článku 6 odsek 6.9 zmluvy; podstatné porušenie Zmluvy o poskytnutí NFP je dané vždy, ak dôjde k neschváleniu predĺženia doby Realizácie hlavných aktivít Projektu uvedenému v článku 6 odsek 6.9 písmená a) a c) zmluvy, </w:t>
      </w:r>
    </w:p>
    <w:p w14:paraId="49A12313" w14:textId="2AFFB640"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porušenie záväzkov týkajúcich sa vecnej </w:t>
      </w:r>
      <w:r w:rsidRPr="00BF2AD7">
        <w:rPr>
          <w:bCs/>
          <w:sz w:val="22"/>
          <w:szCs w:val="22"/>
        </w:rPr>
        <w:t xml:space="preserve"> a/alebo časovej </w:t>
      </w:r>
      <w:r w:rsidRPr="00BF2AD7">
        <w:rPr>
          <w:sz w:val="22"/>
          <w:szCs w:val="22"/>
        </w:rPr>
        <w:t xml:space="preserve">stránky Realizácie aktivít Projektu, ktoré majú podstatný </w:t>
      </w:r>
      <w:r w:rsidRPr="00BF2AD7">
        <w:rPr>
          <w:bCs/>
          <w:sz w:val="22"/>
          <w:szCs w:val="22"/>
        </w:rPr>
        <w:t xml:space="preserve">negatívny </w:t>
      </w:r>
      <w:r w:rsidRPr="00BF2AD7">
        <w:rPr>
          <w:sz w:val="22"/>
          <w:szCs w:val="22"/>
        </w:rPr>
        <w:t>vplyv na Projekt</w:t>
      </w:r>
      <w:r w:rsidRPr="00BF2AD7">
        <w:rPr>
          <w:bCs/>
          <w:sz w:val="22"/>
          <w:szCs w:val="22"/>
        </w:rPr>
        <w:t xml:space="preserve">, spôsob </w:t>
      </w:r>
      <w:r w:rsidRPr="00BF2AD7">
        <w:rPr>
          <w:sz w:val="22"/>
          <w:szCs w:val="22"/>
        </w:rPr>
        <w:t xml:space="preserve">jeho </w:t>
      </w:r>
      <w:r w:rsidRPr="00BF2AD7">
        <w:rPr>
          <w:bCs/>
          <w:sz w:val="22"/>
          <w:szCs w:val="22"/>
        </w:rPr>
        <w:t>realizácie, a/alebo </w:t>
      </w:r>
      <w:r w:rsidRPr="00BF2AD7">
        <w:rPr>
          <w:sz w:val="22"/>
          <w:szCs w:val="22"/>
        </w:rPr>
        <w:t xml:space="preserve">cieľ </w:t>
      </w:r>
      <w:r w:rsidRPr="00BF2AD7">
        <w:rPr>
          <w:bCs/>
          <w:sz w:val="22"/>
          <w:szCs w:val="22"/>
        </w:rPr>
        <w:t xml:space="preserve">Projektu </w:t>
      </w:r>
      <w:r w:rsidRPr="00BF2AD7">
        <w:rPr>
          <w:sz w:val="22"/>
          <w:szCs w:val="22"/>
        </w:rPr>
        <w:t>alebo na dosiahnutie účelu Zmluvy o poskytnutí NFP</w:t>
      </w:r>
      <w:r w:rsidRPr="00BF2AD7">
        <w:rPr>
          <w:bCs/>
          <w:sz w:val="22"/>
          <w:szCs w:val="22"/>
        </w:rPr>
        <w:t xml:space="preserve">; ide </w:t>
      </w:r>
      <w:r w:rsidRPr="00BF2AD7">
        <w:rPr>
          <w:sz w:val="22"/>
          <w:szCs w:val="22"/>
        </w:rPr>
        <w:t xml:space="preserve"> najmä</w:t>
      </w:r>
      <w:r w:rsidRPr="00BF2AD7">
        <w:rPr>
          <w:bCs/>
          <w:sz w:val="22"/>
          <w:szCs w:val="22"/>
        </w:rPr>
        <w:t xml:space="preserve"> o</w:t>
      </w:r>
      <w:r w:rsidRPr="00BF2AD7">
        <w:rPr>
          <w:sz w:val="22"/>
          <w:szCs w:val="22"/>
        </w:rPr>
        <w:t xml:space="preserve"> zastavenie alebo prerušenie Realizácie aktivít Projektu z dôvodov na strane Prijímateľa, ak ho nie je možné podradiť pod dôvody uvedené v článku 8 VZP, porušenie povinností pri použití NFP v zmysle článku 2 </w:t>
      </w:r>
      <w:r w:rsidRPr="00BF2AD7">
        <w:rPr>
          <w:bCs/>
          <w:sz w:val="22"/>
          <w:szCs w:val="22"/>
        </w:rPr>
        <w:t>odsek 2.6 zmluvy, nedodržanie skutočností, podmienok alebo záväzkov týkajúcich sa Projektu, ktoré boli uvedené v Schválenej žiadosti o NFP,</w:t>
      </w:r>
      <w:r w:rsidRPr="00BF2AD7">
        <w:rPr>
          <w:sz w:val="22"/>
          <w:szCs w:val="22"/>
        </w:rPr>
        <w:t xml:space="preserve"> </w:t>
      </w:r>
    </w:p>
    <w:p w14:paraId="45CB5BF4" w14:textId="1E2F27DE"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alebo iného postupu obstarávania zo strany Orgánov zapojených do riadenia, auditu a kontroly EŠIF vrátane finančného riadenia, ak boli Zverejnené, ak nedôjde k aplikácii postupu podľa §41 alebo § 41a zákona o príspevku z EŠIF; porušenie záväzkov </w:t>
      </w:r>
      <w:r w:rsidRPr="00BF2AD7">
        <w:rPr>
          <w:sz w:val="22"/>
          <w:szCs w:val="22"/>
        </w:rPr>
        <w:lastRenderedPageBreak/>
        <w:t xml:space="preserve">sa vzťahuje najmä na porušenie zákazu konfliktu záujmov pri vykonanom Verejnom obstarávaní alebo inom postupe obstarávania v zmysle §46 zákona o príspevku z EŠIF medzi Prijímateľom a Poskytovateľom, na existenciu kolúzie alebo akejkoľvek formy dohody obmedzujúcej súťaž medzi </w:t>
      </w:r>
      <w:r w:rsidRPr="00BF2AD7">
        <w:rPr>
          <w:bCs/>
          <w:sz w:val="22"/>
          <w:szCs w:val="22"/>
        </w:rPr>
        <w:t>úspešným</w:t>
      </w:r>
      <w:r w:rsidRPr="00BF2AD7">
        <w:rPr>
          <w:sz w:val="22"/>
          <w:szCs w:val="22"/>
        </w:rPr>
        <w:t xml:space="preserve"> uchádzačom a ostatnými uchádzačmi alebo </w:t>
      </w:r>
      <w:r w:rsidRPr="00BF2AD7">
        <w:rPr>
          <w:bCs/>
          <w:sz w:val="22"/>
          <w:szCs w:val="22"/>
        </w:rPr>
        <w:t>úspešným</w:t>
      </w:r>
      <w:r w:rsidRPr="00BF2AD7">
        <w:rPr>
          <w:sz w:val="22"/>
          <w:szCs w:val="22"/>
        </w:rPr>
        <w:t xml:space="preserve"> uchádzačom a Prijímateľom pri vykonanom Verejnom obstarávaní alebo inom postupe obstarávania, ktorú identifikoval Poskytovateľ </w:t>
      </w:r>
      <w:r w:rsidRPr="00BF2AD7">
        <w:rPr>
          <w:bCs/>
          <w:sz w:val="22"/>
          <w:szCs w:val="22"/>
        </w:rPr>
        <w:t xml:space="preserve">alebo iný kontrolný alebo auditný orgán uvedený v článku 12 VZP </w:t>
      </w:r>
      <w:r w:rsidRPr="00BF2AD7">
        <w:rPr>
          <w:sz w:val="22"/>
          <w:szCs w:val="22"/>
        </w:rPr>
        <w:t>v rámci vykonávanej kontroly</w:t>
      </w:r>
      <w:r w:rsidRPr="00BF2AD7">
        <w:rPr>
          <w:bCs/>
          <w:sz w:val="22"/>
          <w:szCs w:val="22"/>
        </w:rPr>
        <w:t xml:space="preserve"> alebo auditu</w:t>
      </w:r>
      <w:r w:rsidRPr="00BF2AD7">
        <w:rPr>
          <w:sz w:val="22"/>
          <w:szCs w:val="22"/>
        </w:rPr>
        <w:t>, bez ohľadu na to, či Protimonopolný úrad rozhodol o porušení zákona č. 136/2001 Z. z. o ochrane hospodárskej súťaže</w:t>
      </w:r>
      <w:r w:rsidR="00E62B63" w:rsidRPr="00BF2AD7">
        <w:rPr>
          <w:sz w:val="22"/>
          <w:szCs w:val="22"/>
        </w:rPr>
        <w:t xml:space="preserve"> </w:t>
      </w:r>
      <w:r w:rsidR="00E62B63" w:rsidRPr="00BF2AD7">
        <w:rPr>
          <w:bCs/>
          <w:sz w:val="22"/>
          <w:szCs w:val="22"/>
        </w:rPr>
        <w:t>a o zmene a doplnení zákona Slovenskej národnej rady č. 347/1990 Zb. o organizácii ministerstiev a ostatných ústredných orgánov štátnej správy Slovenskej republiky</w:t>
      </w:r>
      <w:r w:rsidRPr="00BF2AD7">
        <w:rPr>
          <w:sz w:val="22"/>
          <w:szCs w:val="22"/>
        </w:rPr>
        <w:t xml:space="preserve"> v znení neskorších predpisov; k aplikácii tohto bodu ix) môže dôjsť kedykoľvek počas trvania Zmluvy o poskytnutí NFP v nadväznosti na </w:t>
      </w:r>
      <w:r w:rsidRPr="00BF2AD7">
        <w:rPr>
          <w:bCs/>
          <w:sz w:val="22"/>
          <w:szCs w:val="22"/>
        </w:rPr>
        <w:t xml:space="preserve">právoplatné rozhodnutie príslušného štátneho orgánu alebo v nadväznosti na </w:t>
      </w:r>
      <w:r w:rsidRPr="00BF2AD7">
        <w:rPr>
          <w:sz w:val="22"/>
          <w:szCs w:val="22"/>
        </w:rPr>
        <w:t>vykonanú kontrolu Prijímateľa</w:t>
      </w:r>
      <w:r w:rsidRPr="00BF2AD7">
        <w:rPr>
          <w:bCs/>
          <w:sz w:val="22"/>
          <w:szCs w:val="22"/>
        </w:rPr>
        <w:t xml:space="preserve">, </w:t>
      </w:r>
      <w:r w:rsidRPr="00BF2AD7">
        <w:rPr>
          <w:sz w:val="22"/>
          <w:szCs w:val="22"/>
        </w:rPr>
        <w:t xml:space="preserve"> bez ohľadu na výsledok predchádzajúcich kontrol alebo iných postupov aplikovaných vo vzťahu k Projektu zo strany Poskytovateľa alebo iného oprávneného orgánu, </w:t>
      </w:r>
    </w:p>
    <w:p w14:paraId="2593877E" w14:textId="04CA177D"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ak Prijímateľ svojím zavinením nezačne VO alebo iný spôsob obstarávania podľa článku 3 VZP na výber Dodávateľa najneskôr do </w:t>
      </w:r>
      <w:r w:rsidRPr="00BF2AD7">
        <w:rPr>
          <w:bCs/>
          <w:sz w:val="22"/>
          <w:szCs w:val="22"/>
        </w:rPr>
        <w:t>3 mesiacov</w:t>
      </w:r>
      <w:r w:rsidRPr="00BF2AD7">
        <w:rPr>
          <w:sz w:val="22"/>
          <w:szCs w:val="22"/>
        </w:rPr>
        <w:t xml:space="preserve"> od nadobudnutia účinnosti Zmluvy o poskytnutí NFP alebo do 45 dní od zrušenia predchádzajúceho </w:t>
      </w:r>
      <w:r w:rsidRPr="00BF2AD7">
        <w:rPr>
          <w:bCs/>
          <w:sz w:val="22"/>
          <w:szCs w:val="22"/>
        </w:rPr>
        <w:t>VO</w:t>
      </w:r>
      <w:r w:rsidRPr="00BF2AD7">
        <w:rPr>
          <w:sz w:val="22"/>
          <w:szCs w:val="22"/>
        </w:rPr>
        <w:t xml:space="preserve"> alebo do 45 dní od ukončenia zmluvy s  Dodávateľom </w:t>
      </w:r>
      <w:r w:rsidRPr="00BF2AD7">
        <w:rPr>
          <w:bCs/>
          <w:sz w:val="22"/>
          <w:szCs w:val="22"/>
        </w:rPr>
        <w:t>z predchádzajúceho VO</w:t>
      </w:r>
      <w:r w:rsidRPr="00BF2AD7">
        <w:rPr>
          <w:sz w:val="22"/>
          <w:szCs w:val="22"/>
        </w:rPr>
        <w:t xml:space="preserve"> alebo do 45 dní od doručenia </w:t>
      </w:r>
      <w:r w:rsidRPr="00BF2AD7">
        <w:rPr>
          <w:sz w:val="22"/>
          <w:szCs w:val="22"/>
          <w:lang w:eastAsia="cs-CZ"/>
        </w:rPr>
        <w:t>čiastkovej správy z kontroly/správy z kontroly od</w:t>
      </w:r>
      <w:r w:rsidRPr="00BF2AD7">
        <w:rPr>
          <w:sz w:val="22"/>
          <w:szCs w:val="22"/>
        </w:rPr>
        <w:t xml:space="preserve"> Poskytovateľa </w:t>
      </w:r>
      <w:r w:rsidRPr="00BF2AD7">
        <w:rPr>
          <w:sz w:val="22"/>
          <w:szCs w:val="22"/>
          <w:lang w:eastAsia="cs-CZ"/>
        </w:rPr>
        <w:t>vzťahujúcej sa k bezprostredne predchádzajúcemu VO, ktorá obsahuje oznámenie Poskytovateľa</w:t>
      </w:r>
      <w:r w:rsidRPr="00BF2AD7">
        <w:rPr>
          <w:sz w:val="22"/>
          <w:szCs w:val="22"/>
        </w:rPr>
        <w:t xml:space="preserve"> v zmysle článku 3 </w:t>
      </w:r>
      <w:r w:rsidRPr="00BF2AD7">
        <w:rPr>
          <w:sz w:val="22"/>
          <w:szCs w:val="22"/>
          <w:lang w:eastAsia="cs-CZ"/>
        </w:rPr>
        <w:t>odsek 14 písmeno d</w:t>
      </w:r>
      <w:r w:rsidRPr="00BF2AD7">
        <w:rPr>
          <w:sz w:val="22"/>
          <w:szCs w:val="22"/>
        </w:rPr>
        <w:t>) VZP;</w:t>
      </w:r>
    </w:p>
    <w:p w14:paraId="27C1BD2C" w14:textId="4EA51C1B"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ak Prijímateľ v lehote do </w:t>
      </w:r>
      <w:ins w:id="161" w:author="Bolfová Ingrid" w:date="2021-06-11T11:54:00Z">
        <w:r w:rsidR="00503565">
          <w:rPr>
            <w:sz w:val="22"/>
            <w:szCs w:val="22"/>
          </w:rPr>
          <w:t>30</w:t>
        </w:r>
      </w:ins>
      <w:del w:id="162" w:author="Bolfová Ingrid" w:date="2021-06-11T11:54:00Z">
        <w:r w:rsidRPr="00BF2AD7" w:rsidDel="00503565">
          <w:rPr>
            <w:sz w:val="22"/>
            <w:szCs w:val="22"/>
          </w:rPr>
          <w:delText>15</w:delText>
        </w:r>
      </w:del>
      <w:r w:rsidRPr="00BF2AD7">
        <w:rPr>
          <w:sz w:val="22"/>
          <w:szCs w:val="22"/>
        </w:rPr>
        <w:t xml:space="preserve"> dní odo dňa doručenia oznámenia </w:t>
      </w:r>
      <w:del w:id="163" w:author="Bolfová Ingrid" w:date="2021-06-11T11:55:00Z">
        <w:r w:rsidRPr="00BF2AD7" w:rsidDel="00503565">
          <w:rPr>
            <w:sz w:val="22"/>
            <w:szCs w:val="22"/>
          </w:rPr>
          <w:delText>o</w:delText>
        </w:r>
      </w:del>
      <w:r w:rsidRPr="00BF2AD7">
        <w:rPr>
          <w:sz w:val="22"/>
          <w:szCs w:val="22"/>
        </w:rPr>
        <w:t xml:space="preserve"> </w:t>
      </w:r>
      <w:ins w:id="164" w:author="Bolfová Ingrid" w:date="2021-06-11T11:55:00Z">
        <w:r w:rsidR="00503565" w:rsidRPr="00D91BAF">
          <w:t>o súlade alebo nesúlad</w:t>
        </w:r>
        <w:r w:rsidR="00503565" w:rsidRPr="00A90811">
          <w:t xml:space="preserve">e predložených dokumentov so zákonom o </w:t>
        </w:r>
        <w:r w:rsidR="00503565">
          <w:t>VO</w:t>
        </w:r>
        <w:r w:rsidR="00503565" w:rsidRPr="00D91BAF">
          <w:t xml:space="preserve"> alebo pravidlami uvedenými v Jednotnej príručke</w:t>
        </w:r>
        <w:r w:rsidR="00503565" w:rsidRPr="006F3C12">
          <w:t xml:space="preserve"> pre ži</w:t>
        </w:r>
        <w:r w:rsidR="00503565">
          <w:t>adateľov/prijímateľov upravujúcej</w:t>
        </w:r>
        <w:r w:rsidR="00503565" w:rsidRPr="006F3C12">
          <w:t xml:space="preserve"> kontrolu VO a obstarávania</w:t>
        </w:r>
        <w:r w:rsidR="00503565" w:rsidRPr="00D91BAF">
          <w:t>, Systéme riadenia EŠIF alebo v metodických pokynoch CKO k </w:t>
        </w:r>
        <w:r w:rsidR="00503565">
          <w:t>VO</w:t>
        </w:r>
        <w:r w:rsidR="00503565" w:rsidRPr="00D91BAF">
          <w:t xml:space="preserve"> alebo obstarávaniu</w:t>
        </w:r>
      </w:ins>
      <w:del w:id="165" w:author="Bolfová Ingrid" w:date="2021-06-11T11:54:00Z">
        <w:r w:rsidRPr="00BF2AD7" w:rsidDel="00503565">
          <w:rPr>
            <w:sz w:val="22"/>
            <w:szCs w:val="22"/>
          </w:rPr>
          <w:delText xml:space="preserve">schválení ex-ante kontroly </w:delText>
        </w:r>
      </w:del>
      <w:r w:rsidRPr="00BF2AD7">
        <w:rPr>
          <w:sz w:val="22"/>
          <w:szCs w:val="22"/>
        </w:rPr>
        <w:t xml:space="preserve">nezverejní oznámenie o začatí Verejného obstarávania vo Vestníku verejného obstarávania, ani nepožiada o predĺženie tejto lehoty s riadnym odôvodnením; </w:t>
      </w:r>
    </w:p>
    <w:p w14:paraId="4E831700" w14:textId="3550203E"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ak sa právoplatným rozhodnutím preukáže spáchanie trestného činu v súvislosti s Projektom, a to napríklad v súvislosti s procesom hodnotenia, výberu </w:t>
      </w:r>
      <w:r w:rsidRPr="00BF2AD7">
        <w:rPr>
          <w:bCs/>
          <w:sz w:val="22"/>
          <w:szCs w:val="22"/>
        </w:rPr>
        <w:t>žiadosti o NFP</w:t>
      </w:r>
      <w:r w:rsidRPr="00BF2AD7">
        <w:rPr>
          <w:sz w:val="22"/>
          <w:szCs w:val="22"/>
        </w:rPr>
        <w:t xml:space="preserve">, s Realizáciou aktivít Projektu,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161648EC" w14:textId="1265DF1E"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porušenie povinností Prijímateľom podľa </w:t>
      </w:r>
      <w:r w:rsidRPr="00BF2AD7">
        <w:rPr>
          <w:bCs/>
          <w:sz w:val="22"/>
          <w:szCs w:val="22"/>
        </w:rPr>
        <w:t>článku</w:t>
      </w:r>
      <w:r w:rsidRPr="00BF2AD7">
        <w:rPr>
          <w:sz w:val="22"/>
          <w:szCs w:val="22"/>
        </w:rPr>
        <w:t xml:space="preserve"> 2 </w:t>
      </w:r>
      <w:r w:rsidRPr="00BF2AD7">
        <w:rPr>
          <w:bCs/>
          <w:sz w:val="22"/>
          <w:szCs w:val="22"/>
        </w:rPr>
        <w:t>odsek</w:t>
      </w:r>
      <w:r w:rsidRPr="00BF2AD7">
        <w:rPr>
          <w:sz w:val="22"/>
          <w:szCs w:val="22"/>
        </w:rPr>
        <w:t xml:space="preserve"> 2.7 zmluvy, ktoré je konštatované v rozhodnutí Komisie vydanom v nadväznosti na </w:t>
      </w:r>
      <w:r w:rsidRPr="00BF2AD7">
        <w:rPr>
          <w:bCs/>
          <w:sz w:val="22"/>
          <w:szCs w:val="22"/>
        </w:rPr>
        <w:t>článok</w:t>
      </w:r>
      <w:r w:rsidRPr="00BF2AD7">
        <w:rPr>
          <w:sz w:val="22"/>
          <w:szCs w:val="22"/>
        </w:rPr>
        <w:t xml:space="preserve"> 108 Zmluvy o fungovaní EÚ bez ohľadu na to, či došlo k pozastaveniu poskytovania NFP zo strany Poskytovateľa podľa </w:t>
      </w:r>
      <w:r w:rsidRPr="00BF2AD7">
        <w:rPr>
          <w:bCs/>
          <w:sz w:val="22"/>
          <w:szCs w:val="22"/>
        </w:rPr>
        <w:t>článku</w:t>
      </w:r>
      <w:r w:rsidRPr="00BF2AD7">
        <w:rPr>
          <w:sz w:val="22"/>
          <w:szCs w:val="22"/>
        </w:rPr>
        <w:t xml:space="preserve"> 8 </w:t>
      </w:r>
      <w:r w:rsidRPr="00BF2AD7">
        <w:rPr>
          <w:bCs/>
          <w:sz w:val="22"/>
          <w:szCs w:val="22"/>
        </w:rPr>
        <w:t>odsek</w:t>
      </w:r>
      <w:r w:rsidRPr="00BF2AD7">
        <w:rPr>
          <w:sz w:val="22"/>
          <w:szCs w:val="22"/>
        </w:rPr>
        <w:t xml:space="preserve"> 6 </w:t>
      </w:r>
      <w:r w:rsidRPr="00BF2AD7">
        <w:rPr>
          <w:bCs/>
          <w:sz w:val="22"/>
          <w:szCs w:val="22"/>
        </w:rPr>
        <w:t>písmeno</w:t>
      </w:r>
      <w:r w:rsidRPr="00BF2AD7">
        <w:rPr>
          <w:sz w:val="22"/>
          <w:szCs w:val="22"/>
        </w:rPr>
        <w:t xml:space="preserve"> h) VZP, </w:t>
      </w:r>
    </w:p>
    <w:p w14:paraId="6FF84B1E" w14:textId="04FB45D9"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 také konanie alebo opomenutie konania Prijímateľa alebo </w:t>
      </w:r>
      <w:r w:rsidRPr="00BF2AD7">
        <w:rPr>
          <w:bCs/>
          <w:sz w:val="22"/>
          <w:szCs w:val="22"/>
        </w:rPr>
        <w:t xml:space="preserve">iných osôb, za konanie alebo opomenutie ktorých Prijímateľ zodpovedá v zmysle článku 2 odsek 2 VZP, </w:t>
      </w:r>
      <w:r w:rsidRPr="00BF2AD7">
        <w:rPr>
          <w:sz w:val="22"/>
          <w:szCs w:val="22"/>
        </w:rPr>
        <w:t xml:space="preserve">v súvislosti so Zmluvou o poskytnutí NFP alebo </w:t>
      </w:r>
      <w:r w:rsidRPr="00BF2AD7">
        <w:rPr>
          <w:bCs/>
          <w:sz w:val="22"/>
          <w:szCs w:val="22"/>
        </w:rPr>
        <w:t xml:space="preserve">s </w:t>
      </w:r>
      <w:r w:rsidRPr="00BF2AD7">
        <w:rPr>
          <w:sz w:val="22"/>
          <w:szCs w:val="22"/>
        </w:rPr>
        <w:t>Realizáciou aktivít</w:t>
      </w:r>
      <w:r w:rsidRPr="00BF2AD7">
        <w:rPr>
          <w:bCs/>
          <w:sz w:val="22"/>
          <w:szCs w:val="22"/>
        </w:rPr>
        <w:t xml:space="preserve"> Projektu alebo s Udržateľnosťou</w:t>
      </w:r>
      <w:r w:rsidRPr="00BF2AD7">
        <w:rPr>
          <w:sz w:val="22"/>
          <w:szCs w:val="22"/>
        </w:rPr>
        <w:t xml:space="preserve"> Projektu, ktoré je považované za Nezrovnalosť v zmysle všeobecného nariadenia a Poskytovateľ stanoví, že takáto Nezrovnalosť sa považuje za Podstatné porušenie Zmluvy o poskytnutí NFP, </w:t>
      </w:r>
    </w:p>
    <w:p w14:paraId="23669F62" w14:textId="1452CCEE" w:rsidR="00852BB9" w:rsidRPr="00BF2AD7" w:rsidRDefault="00852BB9" w:rsidP="00E858F2">
      <w:pPr>
        <w:numPr>
          <w:ilvl w:val="2"/>
          <w:numId w:val="25"/>
        </w:numPr>
        <w:spacing w:before="120" w:line="276" w:lineRule="auto"/>
        <w:jc w:val="both"/>
        <w:rPr>
          <w:sz w:val="22"/>
          <w:szCs w:val="22"/>
        </w:rPr>
      </w:pPr>
      <w:r w:rsidRPr="00BF2AD7">
        <w:rPr>
          <w:sz w:val="22"/>
          <w:szCs w:val="22"/>
        </w:rPr>
        <w:lastRenderedPageBreak/>
        <w:t>vyhlásenie konkurzu na majetok Prijímateľa alebo zastavenie konkurzného konania/konkurzu pre nedostatok majetku, vstup Prijímateľa do likvidácie</w:t>
      </w:r>
      <w:r w:rsidRPr="00BF2AD7">
        <w:rPr>
          <w:bCs/>
          <w:sz w:val="22"/>
          <w:szCs w:val="22"/>
        </w:rPr>
        <w:t xml:space="preserve">; </w:t>
      </w:r>
    </w:p>
    <w:p w14:paraId="32FD3238" w14:textId="77777777"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 opakované nepredloženie Žiadosti o platbu v lehote podľa článku 5 odsek 5.1 zmluvy, </w:t>
      </w:r>
    </w:p>
    <w:p w14:paraId="367C49FD" w14:textId="478C8194" w:rsidR="00852BB9" w:rsidRPr="00BF2AD7" w:rsidRDefault="00852BB9" w:rsidP="00E858F2">
      <w:pPr>
        <w:numPr>
          <w:ilvl w:val="2"/>
          <w:numId w:val="25"/>
        </w:numPr>
        <w:spacing w:before="120" w:line="276" w:lineRule="auto"/>
        <w:jc w:val="both"/>
        <w:rPr>
          <w:sz w:val="22"/>
          <w:szCs w:val="22"/>
        </w:rPr>
      </w:pPr>
      <w:r w:rsidRPr="00BF2AD7">
        <w:rPr>
          <w:sz w:val="22"/>
          <w:szCs w:val="22"/>
        </w:rPr>
        <w:t>porušenie článku 4 odsek 7 druhá veta, článku 7 odsek 1, článku 10 odsek 1, článku 12 odsek 3 týchto VZP</w:t>
      </w:r>
      <w:r w:rsidRPr="00BF2AD7">
        <w:rPr>
          <w:bCs/>
          <w:sz w:val="22"/>
          <w:szCs w:val="22"/>
        </w:rPr>
        <w:t xml:space="preserve">, naplnenie dôvodov uvedených v článku 2 ods. 2.10 zmluvy </w:t>
      </w:r>
      <w:r w:rsidRPr="00BF2AD7">
        <w:rPr>
          <w:sz w:val="22"/>
          <w:szCs w:val="22"/>
        </w:rPr>
        <w:t>;</w:t>
      </w:r>
    </w:p>
    <w:p w14:paraId="592F38DD" w14:textId="0C67120C"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ak nedošlo k dodaniu tovarov, poskytnutiu služieb alebo vykonaniu stavebných prác, ktoré boli uhradené na základe Preddavkovej platby spôsobom a v lehotách stanovených zmluvou medzi Prijímateľom a jeho Dodávateľom v nadväznosti na článok 5 odsek 5.5 zmluvy. </w:t>
      </w:r>
    </w:p>
    <w:p w14:paraId="03A55AD8" w14:textId="5C1A2A8A"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 každé porušenie povinností Prijímateľa, ktoré je v Zmluve o poskytnutí NFP označené ako </w:t>
      </w:r>
      <w:r w:rsidRPr="00BF2AD7">
        <w:rPr>
          <w:bCs/>
          <w:sz w:val="22"/>
          <w:szCs w:val="22"/>
        </w:rPr>
        <w:t>podstatné</w:t>
      </w:r>
      <w:r w:rsidRPr="00BF2AD7">
        <w:rPr>
          <w:sz w:val="22"/>
          <w:szCs w:val="22"/>
        </w:rPr>
        <w:t xml:space="preserve"> porušenie povinností alebo podstatné porušenie Zmluvy o poskytnutí NFP</w:t>
      </w:r>
      <w:r w:rsidRPr="00BF2AD7">
        <w:rPr>
          <w:bCs/>
          <w:sz w:val="22"/>
          <w:szCs w:val="22"/>
        </w:rPr>
        <w:t xml:space="preserve">. </w:t>
      </w:r>
    </w:p>
    <w:p w14:paraId="655FE696" w14:textId="77777777" w:rsidR="00852BB9" w:rsidRPr="00BF2AD7" w:rsidRDefault="00852BB9" w:rsidP="00E858F2">
      <w:pPr>
        <w:numPr>
          <w:ilvl w:val="1"/>
          <w:numId w:val="25"/>
        </w:numPr>
        <w:spacing w:before="120" w:line="276" w:lineRule="auto"/>
        <w:jc w:val="both"/>
        <w:rPr>
          <w:sz w:val="22"/>
          <w:szCs w:val="22"/>
        </w:rPr>
      </w:pPr>
      <w:r w:rsidRPr="00BF2AD7">
        <w:rPr>
          <w:sz w:val="22"/>
          <w:szCs w:val="22"/>
        </w:rPr>
        <w:t xml:space="preserve">Podstatným porušením Zmluvy o poskytnutí NFP 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2B1E0267" w14:textId="12E6968D" w:rsidR="00852BB9" w:rsidRPr="00BF2AD7" w:rsidRDefault="00852BB9" w:rsidP="00E858F2">
      <w:pPr>
        <w:numPr>
          <w:ilvl w:val="1"/>
          <w:numId w:val="25"/>
        </w:numPr>
        <w:spacing w:before="120" w:line="276" w:lineRule="auto"/>
        <w:jc w:val="both"/>
        <w:rPr>
          <w:sz w:val="22"/>
          <w:szCs w:val="22"/>
        </w:rPr>
      </w:pPr>
      <w:r w:rsidRPr="00BF2AD7">
        <w:rPr>
          <w:sz w:val="22"/>
          <w:szCs w:val="22"/>
        </w:rPr>
        <w:t xml:space="preserve">Porušenie ďalších povinností stanovených v Zmluve o poskytnutí NFP, v právnych predpisoch SR a právnych aktoch EÚ okrem prípadov, ktoré sa podľa Zmluvy o poskytnutí NFP považujú za </w:t>
      </w:r>
      <w:r w:rsidRPr="00BF2AD7">
        <w:rPr>
          <w:bCs/>
          <w:sz w:val="22"/>
          <w:szCs w:val="22"/>
        </w:rPr>
        <w:t>podstatné</w:t>
      </w:r>
      <w:r w:rsidRPr="00BF2AD7">
        <w:rPr>
          <w:sz w:val="22"/>
          <w:szCs w:val="22"/>
        </w:rPr>
        <w:t xml:space="preserve"> porušenia, sú nepodstatným porušením Zmluvy o poskytnutí NFP. </w:t>
      </w:r>
    </w:p>
    <w:p w14:paraId="394EF133" w14:textId="7119A202" w:rsidR="00852BB9" w:rsidRPr="00BF2AD7" w:rsidRDefault="00852BB9" w:rsidP="00E858F2">
      <w:pPr>
        <w:numPr>
          <w:ilvl w:val="1"/>
          <w:numId w:val="25"/>
        </w:numPr>
        <w:spacing w:before="120" w:line="276" w:lineRule="auto"/>
        <w:jc w:val="both"/>
        <w:rPr>
          <w:sz w:val="22"/>
          <w:szCs w:val="22"/>
        </w:rPr>
      </w:pPr>
      <w:r w:rsidRPr="00BF2AD7">
        <w:rPr>
          <w:sz w:val="22"/>
          <w:szCs w:val="22"/>
        </w:rPr>
        <w:t xml:space="preserve">V prípade </w:t>
      </w:r>
      <w:r w:rsidRPr="00BF2AD7">
        <w:rPr>
          <w:bCs/>
          <w:sz w:val="22"/>
          <w:szCs w:val="22"/>
        </w:rPr>
        <w:t>podstatného</w:t>
      </w:r>
      <w:r w:rsidRPr="00BF2AD7">
        <w:rPr>
          <w:sz w:val="22"/>
          <w:szCs w:val="22"/>
        </w:rPr>
        <w:t xml:space="preserve"> porušenia Zmluvy o poskytnutí NFP je Zmluvná strana oprávnená od Zmluvy o poskytnutí NFP 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BF2AD7">
        <w:rPr>
          <w:i/>
          <w:sz w:val="22"/>
          <w:szCs w:val="22"/>
        </w:rPr>
        <w:t>bez zbytočného odkladu</w:t>
      </w:r>
      <w:r w:rsidRPr="00BF2AD7">
        <w:rPr>
          <w:sz w:val="22"/>
          <w:szCs w:val="22"/>
        </w:rPr>
        <w:t>“ zahŕňa dobu, po ktorú sú v priamej nadväznosti vykonávané úkony Poskytovateľom podľa predchádzajúcej vety. V prípade nepodstatného porušenia Zmluvy o poskytnutí NFP je Zmluvná strana oprávnená odstúpiť, ak strana, ktorá je v omeškaní, nesplní svoju povinnosť ani v dodatočnej primeranej lehote, ktorá jej na to bola poskytnutá v písomnom vyzvaní. Aj v prípade podstatného porušenia Zmluvy o poskytnutí NFP je Zmluvná strana oprávnená poskytnúť dodatočnú lehotu druhej zmluvnej strane na splnenie porušenej povinnosti, pričom ani poskytnutie takejto dodatočnej lehoty sa nedotýka toho, že ide o </w:t>
      </w:r>
      <w:r w:rsidRPr="00BF2AD7">
        <w:rPr>
          <w:bCs/>
          <w:sz w:val="22"/>
          <w:szCs w:val="22"/>
        </w:rPr>
        <w:t>podstatné</w:t>
      </w:r>
      <w:r w:rsidRPr="00BF2AD7">
        <w:rPr>
          <w:sz w:val="22"/>
          <w:szCs w:val="22"/>
        </w:rPr>
        <w:t xml:space="preserve"> porušenie povinnosti (§345 </w:t>
      </w:r>
      <w:r w:rsidRPr="00BF2AD7">
        <w:rPr>
          <w:bCs/>
          <w:sz w:val="22"/>
          <w:szCs w:val="22"/>
        </w:rPr>
        <w:t>odsek</w:t>
      </w:r>
      <w:r w:rsidRPr="00BF2AD7">
        <w:rPr>
          <w:sz w:val="22"/>
          <w:szCs w:val="22"/>
        </w:rPr>
        <w:t xml:space="preserve"> 3 Obchodného zákonníka). </w:t>
      </w:r>
    </w:p>
    <w:p w14:paraId="24880BD1" w14:textId="77777777" w:rsidR="00852BB9" w:rsidRPr="00BF2AD7" w:rsidRDefault="00852BB9" w:rsidP="00E858F2">
      <w:pPr>
        <w:numPr>
          <w:ilvl w:val="1"/>
          <w:numId w:val="25"/>
        </w:numPr>
        <w:spacing w:before="120" w:line="276" w:lineRule="auto"/>
        <w:jc w:val="both"/>
        <w:rPr>
          <w:sz w:val="22"/>
          <w:szCs w:val="22"/>
        </w:rPr>
      </w:pPr>
      <w:r w:rsidRPr="00BF2AD7">
        <w:rPr>
          <w:sz w:val="22"/>
          <w:szCs w:val="22"/>
        </w:rPr>
        <w:t>Odstúpenie od Zmluvy o poskytnutí NFP je účinné dňom doručenia písomného oznámenia o odstúpení od Zmluvy o poskytnutí NFP druhej Zmluvnej strane. Na doručovanie sa vzťahuje článok 4 zmluvy.</w:t>
      </w:r>
    </w:p>
    <w:p w14:paraId="123A260C" w14:textId="77777777" w:rsidR="00852BB9" w:rsidRPr="00BF2AD7" w:rsidRDefault="00852BB9" w:rsidP="00E858F2">
      <w:pPr>
        <w:numPr>
          <w:ilvl w:val="1"/>
          <w:numId w:val="25"/>
        </w:numPr>
        <w:spacing w:before="120" w:line="276" w:lineRule="auto"/>
        <w:jc w:val="both"/>
        <w:rPr>
          <w:sz w:val="22"/>
          <w:szCs w:val="22"/>
        </w:rPr>
      </w:pPr>
      <w:r w:rsidRPr="00BF2AD7">
        <w:rPr>
          <w:sz w:val="22"/>
          <w:szCs w:val="22"/>
        </w:rPr>
        <w:t>Ak splneniu povinnosti Zmluvnej strany bráni OVZ, je druhá Zmluvná strana oprávnená od Zmluvy o poskytnutí NFP odstúpiť len vtedy, ak od vzniku OVZ uplynul aspoň jeden rok. V prípade objektívnej nemožnosti plnenia (nezvratný zánik predmetu Zmluvy o poskytnutí NFP a pod.) sa ustanovenie predchádzajúcej vety neuplatní a Zmluvné strany sú oprávnené postupovať podľa príslušných ustanovení Obchodného zákonníka a podporne Občianskeho zákonníka.</w:t>
      </w:r>
    </w:p>
    <w:p w14:paraId="5BD25B05" w14:textId="7F69158B" w:rsidR="00852BB9" w:rsidRPr="00BF2AD7" w:rsidRDefault="00852BB9" w:rsidP="00E858F2">
      <w:pPr>
        <w:numPr>
          <w:ilvl w:val="1"/>
          <w:numId w:val="25"/>
        </w:numPr>
        <w:spacing w:before="120" w:line="276" w:lineRule="auto"/>
        <w:jc w:val="both"/>
        <w:rPr>
          <w:sz w:val="22"/>
          <w:szCs w:val="22"/>
        </w:rPr>
      </w:pPr>
      <w:r w:rsidRPr="00BF2AD7">
        <w:rPr>
          <w:sz w:val="22"/>
          <w:szCs w:val="22"/>
        </w:rPr>
        <w:t xml:space="preserve">V prípade odstúpenia od Zmluvy o poskytnutí NFP zostávajú zachované tie práva a povinnosti Poskytovateľa, ktoré podľa svojej povahy majú platiť aj po skončení Zmluvy o poskytnutí NFP, </w:t>
      </w:r>
      <w:r w:rsidRPr="00BF2AD7">
        <w:rPr>
          <w:sz w:val="22"/>
          <w:szCs w:val="22"/>
        </w:rPr>
        <w:lastRenderedPageBreak/>
        <w:t>a to najmä právo a povinnosť požadovať vrátenie poskytnutej čiastky NFP, právo na náhradu škody, ktorá vznikla porušením Zmluvy o poskytnutí NFP, ustanovenia uvedené v článku 7.2 zmluvy a ďalšie ustanovenia Zmluvy o poskytnutí NFP podľa svojho obsahu.</w:t>
      </w:r>
    </w:p>
    <w:p w14:paraId="2FFAC5A7" w14:textId="77777777" w:rsidR="00852BB9" w:rsidRPr="00BF2AD7" w:rsidRDefault="00852BB9" w:rsidP="00E858F2">
      <w:pPr>
        <w:numPr>
          <w:ilvl w:val="1"/>
          <w:numId w:val="25"/>
        </w:numPr>
        <w:spacing w:before="120" w:line="276" w:lineRule="auto"/>
        <w:jc w:val="both"/>
        <w:rPr>
          <w:sz w:val="22"/>
          <w:szCs w:val="22"/>
        </w:rPr>
      </w:pPr>
      <w:r w:rsidRPr="00BF2AD7">
        <w:rPr>
          <w:sz w:val="22"/>
          <w:szCs w:val="22"/>
        </w:rPr>
        <w:t>Ak sa Prijímateľ dostane do omeškania s plnením Zmluvy o poskytnutí NFP v dôsledku porušenia, resp. nesplnenia povinnosti zo strany Poskytovateľa, Zmluvné strany súhlasia, že nejde o porušenie Zmluvy o poskytnutí NFP Prijímateľom.</w:t>
      </w:r>
    </w:p>
    <w:p w14:paraId="427D74A7" w14:textId="4996B682" w:rsidR="00852BB9" w:rsidRPr="00BF2AD7" w:rsidRDefault="00852BB9" w:rsidP="00E858F2">
      <w:pPr>
        <w:numPr>
          <w:ilvl w:val="1"/>
          <w:numId w:val="25"/>
        </w:numPr>
        <w:spacing w:before="120" w:line="276" w:lineRule="auto"/>
        <w:jc w:val="both"/>
        <w:rPr>
          <w:sz w:val="22"/>
          <w:szCs w:val="22"/>
        </w:rPr>
      </w:pPr>
      <w:r w:rsidRPr="00BF2AD7">
        <w:rPr>
          <w:sz w:val="22"/>
          <w:szCs w:val="22"/>
        </w:rPr>
        <w:t xml:space="preserve">V prípade odstúpenia od Zmluvy o poskytnutí NFP je Prijímateľ povinný 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 </w:t>
      </w:r>
    </w:p>
    <w:p w14:paraId="61F11477" w14:textId="72327242" w:rsidR="00852BB9" w:rsidRPr="00BF2AD7" w:rsidRDefault="00852BB9" w:rsidP="00E858F2">
      <w:pPr>
        <w:numPr>
          <w:ilvl w:val="0"/>
          <w:numId w:val="25"/>
        </w:numPr>
        <w:spacing w:before="120" w:line="276" w:lineRule="auto"/>
        <w:jc w:val="both"/>
        <w:rPr>
          <w:sz w:val="22"/>
          <w:szCs w:val="22"/>
        </w:rPr>
      </w:pPr>
      <w:r w:rsidRPr="00BF2AD7">
        <w:rPr>
          <w:sz w:val="22"/>
          <w:szCs w:val="22"/>
        </w:rPr>
        <w:t xml:space="preserve">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w:t>
      </w:r>
      <w:r w:rsidRPr="00BF2AD7">
        <w:rPr>
          <w:bCs/>
          <w:sz w:val="22"/>
          <w:szCs w:val="22"/>
        </w:rPr>
        <w:t>už vyplatené</w:t>
      </w:r>
      <w:r w:rsidRPr="00BF2AD7">
        <w:rPr>
          <w:sz w:val="22"/>
          <w:szCs w:val="22"/>
        </w:rPr>
        <w:t xml:space="preserve"> NFP v celom rozsahu podľa článku 10 VZP za podmienok stanovených Poskytovateľom v žiadosti o vrátenie. Po podaní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w:t>
      </w:r>
      <w:r w:rsidRPr="00BF2AD7">
        <w:rPr>
          <w:bCs/>
          <w:sz w:val="22"/>
          <w:szCs w:val="22"/>
        </w:rPr>
        <w:t>odsek</w:t>
      </w:r>
      <w:r w:rsidRPr="00BF2AD7">
        <w:rPr>
          <w:sz w:val="22"/>
          <w:szCs w:val="22"/>
        </w:rPr>
        <w:t xml:space="preserve"> 4 </w:t>
      </w:r>
      <w:r w:rsidRPr="00BF2AD7">
        <w:rPr>
          <w:bCs/>
          <w:sz w:val="22"/>
          <w:szCs w:val="22"/>
        </w:rPr>
        <w:t>písmeno</w:t>
      </w:r>
      <w:r w:rsidRPr="00BF2AD7">
        <w:rPr>
          <w:sz w:val="22"/>
          <w:szCs w:val="22"/>
        </w:rPr>
        <w:t xml:space="preserve"> h) tohto článku. </w:t>
      </w:r>
    </w:p>
    <w:p w14:paraId="78AB0559" w14:textId="77777777" w:rsidR="00852BB9" w:rsidRPr="00BF2AD7" w:rsidRDefault="00852BB9" w:rsidP="00E858F2">
      <w:pPr>
        <w:spacing w:before="120" w:line="276" w:lineRule="auto"/>
        <w:ind w:left="360"/>
        <w:jc w:val="both"/>
        <w:rPr>
          <w:sz w:val="22"/>
          <w:szCs w:val="22"/>
        </w:rPr>
      </w:pPr>
    </w:p>
    <w:p w14:paraId="53F92BA8" w14:textId="77777777" w:rsidR="00852BB9" w:rsidRPr="00BF2AD7" w:rsidRDefault="00852BB9" w:rsidP="00E858F2">
      <w:pPr>
        <w:keepNext/>
        <w:spacing w:before="120" w:line="276" w:lineRule="auto"/>
        <w:ind w:left="1440" w:hanging="1440"/>
        <w:jc w:val="both"/>
        <w:outlineLvl w:val="2"/>
        <w:rPr>
          <w:b/>
          <w:sz w:val="22"/>
          <w:szCs w:val="22"/>
        </w:rPr>
      </w:pPr>
      <w:r w:rsidRPr="00BF2AD7">
        <w:rPr>
          <w:b/>
          <w:sz w:val="22"/>
          <w:szCs w:val="22"/>
        </w:rPr>
        <w:t>Článok 10</w:t>
      </w:r>
      <w:r w:rsidRPr="00BF2AD7">
        <w:rPr>
          <w:b/>
          <w:sz w:val="22"/>
          <w:szCs w:val="22"/>
        </w:rPr>
        <w:tab/>
        <w:t xml:space="preserve">VYSPORIADANIE FINANČNÝCH VZŤAHOV </w:t>
      </w:r>
    </w:p>
    <w:p w14:paraId="190C9D7B" w14:textId="77777777" w:rsidR="00852BB9" w:rsidRPr="00BF2AD7" w:rsidRDefault="00852BB9" w:rsidP="00E858F2">
      <w:pPr>
        <w:numPr>
          <w:ilvl w:val="0"/>
          <w:numId w:val="18"/>
        </w:numPr>
        <w:tabs>
          <w:tab w:val="num" w:pos="-4962"/>
        </w:tabs>
        <w:spacing w:before="120" w:line="276" w:lineRule="auto"/>
        <w:ind w:left="709"/>
        <w:jc w:val="both"/>
        <w:rPr>
          <w:sz w:val="22"/>
          <w:szCs w:val="22"/>
        </w:rPr>
      </w:pPr>
      <w:r w:rsidRPr="00BF2AD7">
        <w:rPr>
          <w:sz w:val="22"/>
          <w:szCs w:val="22"/>
        </w:rPr>
        <w:t>Prijímateľ sa zaväzuje:</w:t>
      </w:r>
    </w:p>
    <w:p w14:paraId="14023C2C" w14:textId="01189880"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 xml:space="preserve">vrátiť NFP alebo jeho časť, ak ho nevyčerpal podľa podmienok Zmluvy o poskytnutí NFP, alebo ak nezúčtoval celú sumu poskytnutého predfinancovania alebo zálohovej platby, alebo ak mu vznikol kurzový zisk; suma neprevyšujúca 40 EUR podľa § 33 odsek 2 zákona o príspevku z EŠIF sa uplatní na úhrnnú sumu celkového nevyčerpaného NFP alebo jeho časti z poskytnutých zálohových platieb alebo z poskytnutých predfinancovaní,  </w:t>
      </w:r>
    </w:p>
    <w:p w14:paraId="34CB1836" w14:textId="1D5B4181"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 xml:space="preserve">vrátiť prostriedky poskytnuté omylom; suma neprevyšujúca 40 EUR podľa § 33 odsek 2 zákona o príspevku z EŠIF sa v tomto prípade neuplatňuje,  </w:t>
      </w:r>
    </w:p>
    <w:p w14:paraId="6E6C9A3E" w14:textId="4F6AC508"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alebo predfinancovaní, </w:t>
      </w:r>
    </w:p>
    <w:p w14:paraId="5766396E" w14:textId="7A0C10B1"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w:t>
      </w:r>
      <w:r w:rsidRPr="00BF2AD7">
        <w:rPr>
          <w:sz w:val="22"/>
          <w:szCs w:val="22"/>
        </w:rPr>
        <w:lastRenderedPageBreak/>
        <w:t xml:space="preserve">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w:t>
      </w:r>
      <w:ins w:id="166" w:author="Bolfová Ingrid" w:date="2021-06-11T11:56:00Z">
        <w:r w:rsidR="00503565">
          <w:rPr>
            <w:sz w:val="22"/>
            <w:szCs w:val="22"/>
          </w:rPr>
          <w:t>3</w:t>
        </w:r>
      </w:ins>
      <w:del w:id="167" w:author="Bolfová Ingrid" w:date="2021-06-11T11:56:00Z">
        <w:r w:rsidRPr="00BF2AD7" w:rsidDel="00503565">
          <w:rPr>
            <w:sz w:val="22"/>
            <w:szCs w:val="22"/>
          </w:rPr>
          <w:delText>4</w:delText>
        </w:r>
      </w:del>
      <w:r w:rsidRPr="00BF2AD7">
        <w:rPr>
          <w:sz w:val="22"/>
          <w:szCs w:val="22"/>
        </w:rPr>
        <w:t xml:space="preserve"> až </w:t>
      </w:r>
      <w:ins w:id="168" w:author="Bolfová Ingrid" w:date="2021-06-11T11:56:00Z">
        <w:r w:rsidR="00503565">
          <w:rPr>
            <w:sz w:val="22"/>
            <w:szCs w:val="22"/>
          </w:rPr>
          <w:t xml:space="preserve"> 8</w:t>
        </w:r>
      </w:ins>
      <w:del w:id="169" w:author="Bolfová Ingrid" w:date="2021-06-11T11:56:00Z">
        <w:r w:rsidRPr="00BF2AD7" w:rsidDel="00503565">
          <w:rPr>
            <w:sz w:val="22"/>
            <w:szCs w:val="22"/>
          </w:rPr>
          <w:delText>10</w:delText>
        </w:r>
      </w:del>
      <w:r w:rsidRPr="00BF2AD7">
        <w:rPr>
          <w:sz w:val="22"/>
          <w:szCs w:val="22"/>
        </w:rPr>
        <w:t xml:space="preserve"> tohto článku VZP, bude sa na toto porušenie podmienok Zmluvy</w:t>
      </w:r>
      <w:ins w:id="170" w:author="Tomáš" w:date="2021-01-07T14:08:00Z">
        <w:r w:rsidR="008457A4" w:rsidRPr="00BF2AD7">
          <w:rPr>
            <w:sz w:val="22"/>
            <w:szCs w:val="22"/>
          </w:rPr>
          <w:t xml:space="preserve"> o poskytnutí NFP</w:t>
        </w:r>
      </w:ins>
      <w:r w:rsidRPr="00BF2AD7">
        <w:rPr>
          <w:sz w:val="22"/>
          <w:szCs w:val="22"/>
        </w:rPr>
        <w:t xml:space="preserve"> aplikovať ustanovenie druhej vety § 31 odsek 7 Zákona o rozpočtových pravidlách; suma neprevyšujúca 40 EUR podľa § 33 odsek 2 zákona o príspevku z EŠIF sa uplatní na úhrnnú sumu Nezrovnalosti, </w:t>
      </w:r>
    </w:p>
    <w:p w14:paraId="07B60303" w14:textId="77777777"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6C9E3998" w14:textId="57C061D5"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 xml:space="preserve">vrátiť NFP alebo jeho časť, ak porušil zákaz nelegálneho zamestnávania </w:t>
      </w:r>
      <w:del w:id="171" w:author="Tomáš" w:date="2021-01-07T14:08:00Z">
        <w:r w:rsidRPr="00BF2AD7" w:rsidDel="00276910">
          <w:rPr>
            <w:sz w:val="22"/>
            <w:szCs w:val="22"/>
          </w:rPr>
          <w:delText>cudzinca</w:delText>
        </w:r>
      </w:del>
      <w:r w:rsidRPr="00BF2AD7">
        <w:rPr>
          <w:sz w:val="22"/>
          <w:szCs w:val="22"/>
        </w:rPr>
        <w:t xml:space="preserve"> podľa § 33 ods. 3 zákona o príspevku z EŠIF; suma neprevyšujúca 40 EUR podľa § 33 ods. 2 zákona o príspevku z EŠIF sa uplatní na poskytnutý NFP alebo jeho časť,</w:t>
      </w:r>
    </w:p>
    <w:p w14:paraId="0D145C35" w14:textId="006F8AEC" w:rsidR="00852BB9" w:rsidRPr="00BF2AD7" w:rsidRDefault="00852BB9" w:rsidP="00E858F2">
      <w:pPr>
        <w:pStyle w:val="Odsekzoznamu1"/>
        <w:numPr>
          <w:ilvl w:val="0"/>
          <w:numId w:val="46"/>
        </w:numPr>
        <w:tabs>
          <w:tab w:val="num" w:pos="-4962"/>
          <w:tab w:val="left" w:pos="567"/>
        </w:tabs>
        <w:spacing w:before="240" w:after="200" w:line="276" w:lineRule="auto"/>
        <w:ind w:left="1418" w:hanging="425"/>
        <w:jc w:val="both"/>
        <w:rPr>
          <w:sz w:val="22"/>
          <w:szCs w:val="22"/>
        </w:rPr>
      </w:pPr>
      <w:r w:rsidRPr="00BF2AD7">
        <w:rPr>
          <w:sz w:val="22"/>
          <w:szCs w:val="22"/>
        </w:rPr>
        <w:t xml:space="preserve">vrátiť NFP alebo jeho časť v iných prípadoch, ak to ustanovuje Zmluva o poskytnutí NFP alebo ak došlo k zániku Zmluvy o poskytnutí NFP v zmysle článku 9 VZP z dôvodu mimoriadneho ukončenia </w:t>
      </w:r>
      <w:ins w:id="172" w:author="Tomáš" w:date="2021-01-07T14:09:00Z">
        <w:r w:rsidR="00276910" w:rsidRPr="00BF2AD7">
          <w:rPr>
            <w:sz w:val="22"/>
            <w:szCs w:val="22"/>
          </w:rPr>
          <w:t>Zmluvy o poskytnutí NFP</w:t>
        </w:r>
      </w:ins>
      <w:del w:id="173" w:author="Tomáš" w:date="2021-01-07T14:09:00Z">
        <w:r w:rsidRPr="00BF2AD7" w:rsidDel="00276910">
          <w:rPr>
            <w:sz w:val="22"/>
            <w:szCs w:val="22"/>
          </w:rPr>
          <w:delText>zmluvy</w:delText>
        </w:r>
      </w:del>
      <w:r w:rsidRPr="00BF2AD7">
        <w:rPr>
          <w:sz w:val="22"/>
          <w:szCs w:val="22"/>
        </w:rPr>
        <w:t>; suma neprevyšujúca 40 EUR podľa § 33 odsek 2 zákona o príspevku z EŠIF sa uplatní na poskytnutý NFP alebo jeho časť,</w:t>
      </w:r>
    </w:p>
    <w:p w14:paraId="61220497" w14:textId="51A368D0"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8 všeobecného nariadenia; suma neprevyšujúca 40 EUR podľa § 33 odsek 2 zákona o príspevku z EŠIF sa v tomto prípade neuplatňuje, </w:t>
      </w:r>
    </w:p>
    <w:p w14:paraId="7116FC8E" w14:textId="650B26AD"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odviesť výnos z prostriedkov NFP podľa § 7 odsek 1 písmeno m) zákona  o rozpočtových pravidlách vzniknutý na základe úročenia poskytnutého NFP (ďalej len „výnos“); uvedené platí len v prípade poskytnutia NFP systémom zálohovej platby a/alebo predfinancovania; suma neprevyšujúca 40 EUR podľa § 33 odsek 2 zákona o príspevku z EŠIF sa v tomto prípade neuplatňuje,</w:t>
      </w:r>
    </w:p>
    <w:p w14:paraId="19E3BC6A" w14:textId="63D37986"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odsek 2 zákona o príspevku z EŠIF sa uplatní na poskytnutý NFP alebo jeho časť, </w:t>
      </w:r>
    </w:p>
    <w:p w14:paraId="50BFE67B" w14:textId="77777777"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 xml:space="preserve">vrátiť preplatok vzniknutý na základe zúčtovania Preddavkovej platby najneskôr spolu s predložením doplňujúcich údajov k preukázaniu dodania predmetu plnenia. </w:t>
      </w:r>
    </w:p>
    <w:p w14:paraId="6CF9CA75" w14:textId="7FF6580F" w:rsidR="00852BB9" w:rsidRPr="00BF2AD7" w:rsidRDefault="00852BB9" w:rsidP="00E858F2">
      <w:pPr>
        <w:numPr>
          <w:ilvl w:val="0"/>
          <w:numId w:val="18"/>
        </w:numPr>
        <w:tabs>
          <w:tab w:val="clear" w:pos="540"/>
          <w:tab w:val="num" w:pos="-4962"/>
        </w:tabs>
        <w:spacing w:before="240" w:after="200" w:line="276" w:lineRule="auto"/>
        <w:ind w:left="709"/>
        <w:jc w:val="both"/>
        <w:rPr>
          <w:sz w:val="22"/>
          <w:szCs w:val="22"/>
        </w:rPr>
      </w:pPr>
      <w:r w:rsidRPr="00BF2AD7">
        <w:rPr>
          <w:sz w:val="22"/>
          <w:szCs w:val="22"/>
        </w:rPr>
        <w:t xml:space="preserve">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w:t>
      </w:r>
      <w:r w:rsidRPr="00BF2AD7">
        <w:rPr>
          <w:sz w:val="22"/>
          <w:szCs w:val="22"/>
        </w:rPr>
        <w:lastRenderedPageBreak/>
        <w:t>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BF2AD7">
        <w:rPr>
          <w:b/>
          <w:i/>
          <w:sz w:val="22"/>
          <w:szCs w:val="22"/>
        </w:rPr>
        <w:t xml:space="preserve"> </w:t>
      </w:r>
      <w:r w:rsidRPr="00BF2AD7">
        <w:rPr>
          <w:sz w:val="22"/>
          <w:szCs w:val="22"/>
        </w:rPr>
        <w:t xml:space="preserve">aj cez verejnú časť ITMS2014+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Pri realizácii úhrady </w:t>
      </w:r>
      <w:ins w:id="174" w:author="Tomáš" w:date="2021-01-07T14:11:00Z">
        <w:r w:rsidR="00276910" w:rsidRPr="00BF2AD7">
          <w:rPr>
            <w:sz w:val="22"/>
            <w:szCs w:val="22"/>
          </w:rPr>
          <w:t>P</w:t>
        </w:r>
      </w:ins>
      <w:del w:id="175" w:author="Tomáš" w:date="2021-01-07T14:11:00Z">
        <w:r w:rsidRPr="00BF2AD7" w:rsidDel="00276910">
          <w:rPr>
            <w:sz w:val="22"/>
            <w:szCs w:val="22"/>
          </w:rPr>
          <w:delText>p</w:delText>
        </w:r>
      </w:del>
      <w:r w:rsidRPr="00BF2AD7">
        <w:rPr>
          <w:sz w:val="22"/>
          <w:szCs w:val="22"/>
        </w:rPr>
        <w:t>rijímateľ uvedie variabilný symbol, ktorý je automaticky generovaný systémom ITMS2014+ a je dostupný vo verejnej časti I</w:t>
      </w:r>
      <w:del w:id="176" w:author="Tomáš" w:date="2021-01-07T14:11:00Z">
        <w:r w:rsidRPr="00BF2AD7" w:rsidDel="00276910">
          <w:rPr>
            <w:sz w:val="22"/>
            <w:szCs w:val="22"/>
          </w:rPr>
          <w:delText>M</w:delText>
        </w:r>
      </w:del>
      <w:r w:rsidRPr="00BF2AD7">
        <w:rPr>
          <w:sz w:val="22"/>
          <w:szCs w:val="22"/>
        </w:rPr>
        <w:t>T</w:t>
      </w:r>
      <w:ins w:id="177" w:author="Tomáš" w:date="2021-01-07T14:11:00Z">
        <w:r w:rsidR="00276910" w:rsidRPr="00BF2AD7">
          <w:rPr>
            <w:sz w:val="22"/>
            <w:szCs w:val="22"/>
          </w:rPr>
          <w:t>M</w:t>
        </w:r>
      </w:ins>
      <w:r w:rsidRPr="00BF2AD7">
        <w:rPr>
          <w:sz w:val="22"/>
          <w:szCs w:val="22"/>
        </w:rPr>
        <w:t xml:space="preserve">S2014+. Ak Prijímateľ vráti čistý príjem alebo odvedie výnos Riadne a Včas v súlade s týmto odsekom, ustanovenia odsekov </w:t>
      </w:r>
      <w:ins w:id="178" w:author="Tomáš" w:date="2021-01-07T14:13:00Z">
        <w:r w:rsidR="00276910" w:rsidRPr="00BF2AD7">
          <w:rPr>
            <w:sz w:val="22"/>
            <w:szCs w:val="22"/>
          </w:rPr>
          <w:t>3</w:t>
        </w:r>
      </w:ins>
      <w:del w:id="179" w:author="Tomáš" w:date="2021-01-07T14:13:00Z">
        <w:r w:rsidRPr="00BF2AD7" w:rsidDel="00276910">
          <w:rPr>
            <w:sz w:val="22"/>
            <w:szCs w:val="22"/>
          </w:rPr>
          <w:delText>4</w:delText>
        </w:r>
      </w:del>
      <w:r w:rsidRPr="00BF2AD7">
        <w:rPr>
          <w:sz w:val="22"/>
          <w:szCs w:val="22"/>
        </w:rPr>
        <w:t xml:space="preserve"> až </w:t>
      </w:r>
      <w:ins w:id="180" w:author="Bolfová Ingrid" w:date="2021-06-11T11:56:00Z">
        <w:r w:rsidR="00503565">
          <w:rPr>
            <w:sz w:val="22"/>
            <w:szCs w:val="22"/>
          </w:rPr>
          <w:t xml:space="preserve"> 7</w:t>
        </w:r>
      </w:ins>
      <w:ins w:id="181" w:author="Tomáš" w:date="2021-01-07T14:13:00Z">
        <w:del w:id="182" w:author="Bolfová Ingrid" w:date="2021-06-11T11:56:00Z">
          <w:r w:rsidR="00276910" w:rsidRPr="00BF2AD7" w:rsidDel="00503565">
            <w:rPr>
              <w:sz w:val="22"/>
              <w:szCs w:val="22"/>
            </w:rPr>
            <w:delText>9</w:delText>
          </w:r>
        </w:del>
      </w:ins>
      <w:del w:id="183" w:author="Tomáš" w:date="2021-01-07T14:13:00Z">
        <w:r w:rsidRPr="00BF2AD7" w:rsidDel="00276910">
          <w:rPr>
            <w:sz w:val="22"/>
            <w:szCs w:val="22"/>
          </w:rPr>
          <w:delText>10</w:delText>
        </w:r>
      </w:del>
      <w:r w:rsidRPr="00BF2AD7">
        <w:rPr>
          <w:sz w:val="22"/>
          <w:szCs w:val="22"/>
        </w:rPr>
        <w:t xml:space="preserve">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w:t>
      </w:r>
      <w:ins w:id="184" w:author="Bolfová Ingrid" w:date="2021-06-11T11:56:00Z">
        <w:r w:rsidR="00503565">
          <w:rPr>
            <w:sz w:val="22"/>
            <w:szCs w:val="22"/>
          </w:rPr>
          <w:t xml:space="preserve"> 7</w:t>
        </w:r>
      </w:ins>
      <w:del w:id="185" w:author="Bolfová Ingrid" w:date="2021-06-11T11:56:00Z">
        <w:r w:rsidRPr="00BF2AD7" w:rsidDel="00503565">
          <w:rPr>
            <w:sz w:val="22"/>
            <w:szCs w:val="22"/>
          </w:rPr>
          <w:delText>9</w:delText>
        </w:r>
      </w:del>
      <w:r w:rsidRPr="00BF2AD7">
        <w:rPr>
          <w:sz w:val="22"/>
          <w:szCs w:val="22"/>
        </w:rPr>
        <w:t xml:space="preserve"> tohto článku VZP vzťahujú rovnako.  </w:t>
      </w:r>
    </w:p>
    <w:p w14:paraId="45D8D92C" w14:textId="42E9EE9C" w:rsidR="00852BB9" w:rsidRPr="00BF2AD7" w:rsidRDefault="00852BB9" w:rsidP="00E858F2">
      <w:pPr>
        <w:numPr>
          <w:ilvl w:val="0"/>
          <w:numId w:val="18"/>
        </w:numPr>
        <w:spacing w:before="240" w:line="276" w:lineRule="auto"/>
        <w:jc w:val="both"/>
        <w:rPr>
          <w:sz w:val="22"/>
          <w:szCs w:val="22"/>
        </w:rPr>
      </w:pPr>
      <w:r w:rsidRPr="00BF2AD7">
        <w:rPr>
          <w:sz w:val="22"/>
          <w:szCs w:val="22"/>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p>
    <w:p w14:paraId="2B1051C4" w14:textId="548A02EA" w:rsidR="00852BB9" w:rsidRPr="00BF2AD7" w:rsidRDefault="00852BB9" w:rsidP="00E858F2">
      <w:pPr>
        <w:numPr>
          <w:ilvl w:val="0"/>
          <w:numId w:val="18"/>
        </w:numPr>
        <w:spacing w:before="240" w:after="200" w:line="276" w:lineRule="auto"/>
        <w:jc w:val="both"/>
        <w:rPr>
          <w:sz w:val="22"/>
          <w:szCs w:val="22"/>
        </w:rPr>
      </w:pPr>
      <w:r w:rsidRPr="00BF2AD7">
        <w:rPr>
          <w:sz w:val="22"/>
          <w:szCs w:val="22"/>
        </w:rPr>
        <w:t xml:space="preserve">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w:t>
      </w:r>
      <w:del w:id="186" w:author="Tomáš" w:date="2021-01-07T14:13:00Z">
        <w:r w:rsidRPr="00BF2AD7" w:rsidDel="00276910">
          <w:rPr>
            <w:sz w:val="22"/>
            <w:szCs w:val="22"/>
          </w:rPr>
          <w:delText xml:space="preserve">je </w:delText>
        </w:r>
      </w:del>
      <w:r w:rsidRPr="00BF2AD7">
        <w:rPr>
          <w:sz w:val="22"/>
          <w:szCs w:val="22"/>
        </w:rPr>
        <w:t>povinný vrátiť najneskôr spolu s predložením Doplňujúcich údajov k preukázaniu dodania predmetu plnenia. Ak Prijímateľ tieto povinnosť nesplní, ani nedôjde k uzatvoreniu dohody o splátkach alebo dohody o odklade plnenia, Poskytovateľ:</w:t>
      </w:r>
    </w:p>
    <w:p w14:paraId="2C1D8B72" w14:textId="77777777" w:rsidR="00852BB9" w:rsidRPr="00BF2AD7" w:rsidRDefault="00852BB9" w:rsidP="00E858F2">
      <w:pPr>
        <w:numPr>
          <w:ilvl w:val="1"/>
          <w:numId w:val="18"/>
        </w:numPr>
        <w:spacing w:line="276" w:lineRule="auto"/>
        <w:jc w:val="both"/>
        <w:rPr>
          <w:sz w:val="22"/>
          <w:szCs w:val="22"/>
        </w:rPr>
      </w:pPr>
      <w:r w:rsidRPr="00BF2AD7">
        <w:rPr>
          <w:sz w:val="22"/>
          <w:szCs w:val="22"/>
        </w:rPr>
        <w:t xml:space="preserve">oznámi porušenie pravidiel a podmienok uvedených v Zmluve o poskytnutí NFP, za ktorých bolo NFP poskytnuté príslušnému správnemu orgánu (ak ide o porušenie finančnej disciplíny) alebo </w:t>
      </w:r>
    </w:p>
    <w:p w14:paraId="047B5395" w14:textId="77777777" w:rsidR="00852BB9" w:rsidRPr="00BF2AD7" w:rsidRDefault="00852BB9" w:rsidP="00E858F2">
      <w:pPr>
        <w:numPr>
          <w:ilvl w:val="1"/>
          <w:numId w:val="18"/>
        </w:numPr>
        <w:spacing w:line="276" w:lineRule="auto"/>
        <w:jc w:val="both"/>
        <w:rPr>
          <w:sz w:val="22"/>
          <w:szCs w:val="22"/>
        </w:rPr>
      </w:pPr>
      <w:r w:rsidRPr="00BF2AD7">
        <w:rPr>
          <w:sz w:val="22"/>
          <w:szCs w:val="22"/>
        </w:rPr>
        <w:t xml:space="preserve">oznámi porušenie pravidiel a podmienok uvedených v Zmluve o poskytnutí NFP, za ktorých bolo NFP poskytnuté Úradu pre verejné obstarávanie (ak ide o porušenie pravidiel a postupov verejného obstarávania) alebo </w:t>
      </w:r>
    </w:p>
    <w:p w14:paraId="0A423354" w14:textId="4D9EA8BE" w:rsidR="00852BB9" w:rsidRPr="00BF2AD7" w:rsidRDefault="00852BB9" w:rsidP="00E858F2">
      <w:pPr>
        <w:numPr>
          <w:ilvl w:val="1"/>
          <w:numId w:val="18"/>
        </w:numPr>
        <w:spacing w:line="276" w:lineRule="auto"/>
        <w:jc w:val="both"/>
        <w:rPr>
          <w:sz w:val="22"/>
          <w:szCs w:val="22"/>
        </w:rPr>
      </w:pPr>
      <w:r w:rsidRPr="00BF2AD7">
        <w:rPr>
          <w:sz w:val="22"/>
          <w:szCs w:val="22"/>
        </w:rPr>
        <w:t xml:space="preserve">postupuje podľa § 41 odsek 2 až 4 alebo § 41a odsek 2 zákona o príspevku z EŠIF alebo </w:t>
      </w:r>
    </w:p>
    <w:p w14:paraId="28B7D9D6" w14:textId="5ABC63C7" w:rsidR="00852BB9" w:rsidRPr="00BF2AD7" w:rsidRDefault="00852BB9" w:rsidP="00E858F2">
      <w:pPr>
        <w:numPr>
          <w:ilvl w:val="1"/>
          <w:numId w:val="18"/>
        </w:numPr>
        <w:spacing w:line="276" w:lineRule="auto"/>
        <w:jc w:val="both"/>
        <w:rPr>
          <w:sz w:val="22"/>
          <w:szCs w:val="22"/>
        </w:rPr>
      </w:pPr>
      <w:r w:rsidRPr="00BF2AD7">
        <w:rPr>
          <w:sz w:val="22"/>
          <w:szCs w:val="22"/>
        </w:rPr>
        <w:t>postupuje podľa osobitného predpisu (napr. Civilný sporový poriadok) a uplatní pohľadávku na vrátenie časti NFP uvedenej v ŽoV na príslušnom orgáne (napr. na súde).</w:t>
      </w:r>
    </w:p>
    <w:p w14:paraId="302CA2B0" w14:textId="084CB292" w:rsidR="00852BB9" w:rsidRPr="00BF2AD7" w:rsidRDefault="00852BB9" w:rsidP="00E858F2">
      <w:pPr>
        <w:numPr>
          <w:ilvl w:val="0"/>
          <w:numId w:val="18"/>
        </w:numPr>
        <w:spacing w:before="240" w:after="200" w:line="276" w:lineRule="auto"/>
        <w:jc w:val="both"/>
        <w:rPr>
          <w:sz w:val="22"/>
          <w:szCs w:val="22"/>
        </w:rPr>
      </w:pPr>
      <w:r w:rsidRPr="00BF2AD7">
        <w:rPr>
          <w:sz w:val="22"/>
          <w:szCs w:val="22"/>
        </w:rPr>
        <w:lastRenderedPageBreak/>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3B69F967" w14:textId="464593ED" w:rsidR="00852BB9" w:rsidRPr="00BF2AD7" w:rsidRDefault="00503565" w:rsidP="00E858F2">
      <w:pPr>
        <w:numPr>
          <w:ilvl w:val="0"/>
          <w:numId w:val="18"/>
        </w:numPr>
        <w:spacing w:before="240" w:after="200" w:line="276" w:lineRule="auto"/>
        <w:jc w:val="both"/>
        <w:rPr>
          <w:sz w:val="22"/>
          <w:szCs w:val="22"/>
        </w:rPr>
      </w:pPr>
      <w:ins w:id="187" w:author="Bolfová Ingrid" w:date="2021-06-11T11:57:00Z">
        <w:r w:rsidRPr="001F7896">
          <w:t>Pri realizácii vrátenia NFP alebo jeho časti formou platby na účet je Prijímateľ povinný uviesť variabilný symbol, ktorý je automaticky generovaný systémom ITMS2014+ a je dostupný vo verejnej časti ITMS2014+</w:t>
        </w:r>
      </w:ins>
      <w:del w:id="188" w:author="Bolfová Ingrid" w:date="2021-06-11T11:57:00Z">
        <w:r w:rsidR="00852BB9" w:rsidRPr="00BF2AD7" w:rsidDel="00503565">
          <w:rPr>
            <w:sz w:val="22"/>
            <w:szCs w:val="22"/>
          </w:rPr>
          <w:delText>Vrátenie NFP alebo jeho časti formou platby na účet je Prijímateľ povinný realizovať prostredníctvom príkazu na SEPA inkaso v rámci ITMS2014+ s uvedením jedinečného, ITMS2014+ automaticky generovaného variabilného symbolu; to neplatí pre Prijímateľa, ktorý je štátnou rozpočtovou organizáciou.</w:delText>
        </w:r>
      </w:del>
      <w:r w:rsidR="00852BB9" w:rsidRPr="00BF2AD7">
        <w:rPr>
          <w:sz w:val="22"/>
          <w:szCs w:val="22"/>
        </w:rPr>
        <w:t xml:space="preserve"> </w:t>
      </w:r>
    </w:p>
    <w:p w14:paraId="6B91B87C" w14:textId="1B390E57" w:rsidR="00852BB9" w:rsidRPr="00BF2AD7" w:rsidDel="00503565" w:rsidRDefault="00852BB9" w:rsidP="00E858F2">
      <w:pPr>
        <w:numPr>
          <w:ilvl w:val="0"/>
          <w:numId w:val="18"/>
        </w:numPr>
        <w:spacing w:before="240" w:after="200" w:line="276" w:lineRule="auto"/>
        <w:jc w:val="both"/>
        <w:rPr>
          <w:del w:id="189" w:author="Bolfová Ingrid" w:date="2021-06-11T11:57:00Z"/>
          <w:sz w:val="22"/>
          <w:szCs w:val="22"/>
        </w:rPr>
      </w:pPr>
      <w:del w:id="190" w:author="Bolfová Ingrid" w:date="2021-06-11T11:57:00Z">
        <w:r w:rsidRPr="00BF2AD7" w:rsidDel="00503565">
          <w:rPr>
            <w:sz w:val="22"/>
            <w:szCs w:val="22"/>
          </w:rPr>
          <w:delTex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delText>
        </w:r>
      </w:del>
    </w:p>
    <w:p w14:paraId="505F659B" w14:textId="016B4663" w:rsidR="00852BB9" w:rsidRPr="00BF2AD7" w:rsidRDefault="00852BB9" w:rsidP="00E858F2">
      <w:pPr>
        <w:pStyle w:val="Odsekzoznamu"/>
        <w:numPr>
          <w:ilvl w:val="0"/>
          <w:numId w:val="18"/>
        </w:numPr>
        <w:spacing w:before="240" w:after="200" w:line="276" w:lineRule="auto"/>
        <w:jc w:val="both"/>
        <w:rPr>
          <w:rFonts w:eastAsia="Calibri"/>
          <w:sz w:val="22"/>
          <w:szCs w:val="22"/>
        </w:rPr>
      </w:pPr>
      <w:r w:rsidRPr="00BF2AD7">
        <w:rPr>
          <w:rFonts w:eastAsia="Calibri"/>
          <w:sz w:val="22"/>
          <w:szCs w:val="22"/>
        </w:rPr>
        <w:t xml:space="preserve">Vrátenie NFP alebo jeho časti formou rozpočtového opatrenia vykoná Prijímateľ, ktorý je štátnou rozpočtovou organizáciou </w:t>
      </w:r>
      <w:r w:rsidRPr="00BF2AD7">
        <w:rPr>
          <w:sz w:val="22"/>
          <w:szCs w:val="22"/>
        </w:rPr>
        <w:t xml:space="preserve">prostredníctvom ITMS2014+. </w:t>
      </w:r>
    </w:p>
    <w:p w14:paraId="76C9CF2F" w14:textId="367FBF77" w:rsidR="00852BB9" w:rsidRPr="00BF2AD7" w:rsidDel="00503565" w:rsidRDefault="00852BB9" w:rsidP="00E858F2">
      <w:pPr>
        <w:numPr>
          <w:ilvl w:val="0"/>
          <w:numId w:val="18"/>
        </w:numPr>
        <w:spacing w:before="240" w:after="200" w:line="276" w:lineRule="auto"/>
        <w:jc w:val="both"/>
        <w:rPr>
          <w:del w:id="191" w:author="Bolfová Ingrid" w:date="2021-06-11T11:57:00Z"/>
          <w:sz w:val="22"/>
          <w:szCs w:val="22"/>
        </w:rPr>
      </w:pPr>
      <w:del w:id="192" w:author="Bolfová Ingrid" w:date="2021-06-11T11:57:00Z">
        <w:r w:rsidRPr="00BF2AD7" w:rsidDel="00503565">
          <w:rPr>
            <w:sz w:val="22"/>
            <w:szCs w:val="22"/>
          </w:rPr>
          <w:delTex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delText>
        </w:r>
      </w:del>
    </w:p>
    <w:p w14:paraId="371E4326" w14:textId="1143ED6A" w:rsidR="00852BB9" w:rsidRPr="00BF2AD7" w:rsidDel="00503565" w:rsidRDefault="00852BB9" w:rsidP="00E858F2">
      <w:pPr>
        <w:numPr>
          <w:ilvl w:val="1"/>
          <w:numId w:val="18"/>
        </w:numPr>
        <w:spacing w:line="276" w:lineRule="auto"/>
        <w:jc w:val="both"/>
        <w:rPr>
          <w:del w:id="193" w:author="Bolfová Ingrid" w:date="2021-06-11T11:57:00Z"/>
          <w:sz w:val="22"/>
          <w:szCs w:val="22"/>
        </w:rPr>
      </w:pPr>
      <w:del w:id="194" w:author="Bolfová Ingrid" w:date="2021-06-11T11:57:00Z">
        <w:r w:rsidRPr="00BF2AD7" w:rsidDel="00503565">
          <w:rPr>
            <w:sz w:val="22"/>
            <w:szCs w:val="22"/>
          </w:rPr>
          <w:delTex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delText>
        </w:r>
      </w:del>
    </w:p>
    <w:p w14:paraId="1F02D310" w14:textId="75F7C17D" w:rsidR="00852BB9" w:rsidRPr="00BF2AD7" w:rsidDel="00503565" w:rsidRDefault="00852BB9" w:rsidP="00E858F2">
      <w:pPr>
        <w:numPr>
          <w:ilvl w:val="1"/>
          <w:numId w:val="18"/>
        </w:numPr>
        <w:spacing w:line="276" w:lineRule="auto"/>
        <w:jc w:val="both"/>
        <w:rPr>
          <w:del w:id="195" w:author="Bolfová Ingrid" w:date="2021-06-11T11:57:00Z"/>
          <w:sz w:val="22"/>
          <w:szCs w:val="22"/>
        </w:rPr>
      </w:pPr>
      <w:del w:id="196" w:author="Bolfová Ingrid" w:date="2021-06-11T11:57:00Z">
        <w:r w:rsidRPr="00BF2AD7" w:rsidDel="00503565">
          <w:rPr>
            <w:sz w:val="22"/>
            <w:szCs w:val="22"/>
          </w:rPr>
          <w:delText>Prijímateľ na základe podpísaného Mandátu na inkaso zadá súhlas s inkasom v banke, v ktorej má zriadený účet, z ktorého chce realizovať vrátenie NFP alebo jeho časti.</w:delText>
        </w:r>
      </w:del>
    </w:p>
    <w:p w14:paraId="4A67C083" w14:textId="5D10C879" w:rsidR="00852BB9" w:rsidRPr="00BF2AD7" w:rsidDel="00503565" w:rsidRDefault="00852BB9" w:rsidP="00E858F2">
      <w:pPr>
        <w:spacing w:before="240" w:line="276" w:lineRule="auto"/>
        <w:ind w:left="540"/>
        <w:jc w:val="both"/>
        <w:rPr>
          <w:del w:id="197" w:author="Bolfová Ingrid" w:date="2021-06-11T11:57:00Z"/>
          <w:sz w:val="22"/>
          <w:szCs w:val="22"/>
        </w:rPr>
      </w:pPr>
      <w:del w:id="198" w:author="Bolfová Ingrid" w:date="2021-06-11T11:57:00Z">
        <w:r w:rsidRPr="00BF2AD7" w:rsidDel="00503565">
          <w:rPr>
            <w:sz w:val="22"/>
            <w:szCs w:val="22"/>
          </w:rPr>
          <w:delTex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delText>
        </w:r>
      </w:del>
    </w:p>
    <w:p w14:paraId="0951482C" w14:textId="4168E265" w:rsidR="00852BB9" w:rsidRPr="00BF2AD7" w:rsidRDefault="00852BB9" w:rsidP="00E858F2">
      <w:pPr>
        <w:numPr>
          <w:ilvl w:val="0"/>
          <w:numId w:val="18"/>
        </w:numPr>
        <w:spacing w:before="240" w:after="200" w:line="276" w:lineRule="auto"/>
        <w:jc w:val="both"/>
        <w:rPr>
          <w:sz w:val="22"/>
          <w:szCs w:val="22"/>
        </w:rPr>
      </w:pPr>
      <w:r w:rsidRPr="00BF2AD7">
        <w:rPr>
          <w:sz w:val="22"/>
          <w:szCs w:val="22"/>
        </w:rPr>
        <w:t>Pohľadávku Poskytovateľa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w:t>
      </w:r>
      <w:ins w:id="199" w:author="Tomáš" w:date="2021-01-07T14:14:00Z">
        <w:r w:rsidR="00276910" w:rsidRPr="00BF2AD7">
          <w:rPr>
            <w:sz w:val="22"/>
            <w:szCs w:val="22"/>
          </w:rPr>
          <w:t>i</w:t>
        </w:r>
      </w:ins>
      <w:r w:rsidRPr="00BF2AD7">
        <w:rPr>
          <w:sz w:val="22"/>
          <w:szCs w:val="22"/>
        </w:rPr>
        <w:t xml:space="preserve"> podľa odsekov </w:t>
      </w:r>
      <w:ins w:id="200" w:author="Tomáš" w:date="2021-01-07T14:14:00Z">
        <w:r w:rsidR="00276910" w:rsidRPr="00BF2AD7">
          <w:rPr>
            <w:sz w:val="22"/>
            <w:szCs w:val="22"/>
          </w:rPr>
          <w:t>3</w:t>
        </w:r>
      </w:ins>
      <w:del w:id="201" w:author="Tomáš" w:date="2021-01-07T14:14:00Z">
        <w:r w:rsidRPr="00BF2AD7" w:rsidDel="00276910">
          <w:rPr>
            <w:sz w:val="22"/>
            <w:szCs w:val="22"/>
          </w:rPr>
          <w:delText>2</w:delText>
        </w:r>
      </w:del>
      <w:r w:rsidRPr="00BF2AD7">
        <w:rPr>
          <w:sz w:val="22"/>
          <w:szCs w:val="22"/>
        </w:rPr>
        <w:t xml:space="preserve"> až </w:t>
      </w:r>
      <w:ins w:id="202" w:author="Bolfová Ingrid" w:date="2021-06-11T11:57:00Z">
        <w:r w:rsidR="00503565">
          <w:rPr>
            <w:sz w:val="22"/>
            <w:szCs w:val="22"/>
          </w:rPr>
          <w:t xml:space="preserve"> 7</w:t>
        </w:r>
      </w:ins>
      <w:del w:id="203" w:author="Bolfová Ingrid" w:date="2021-06-11T11:57:00Z">
        <w:r w:rsidRPr="00BF2AD7" w:rsidDel="00503565">
          <w:rPr>
            <w:sz w:val="22"/>
            <w:szCs w:val="22"/>
          </w:rPr>
          <w:delText>9</w:delText>
        </w:r>
      </w:del>
      <w:r w:rsidRPr="00BF2AD7">
        <w:rPr>
          <w:sz w:val="22"/>
          <w:szCs w:val="22"/>
        </w:rPr>
        <w:t xml:space="preserve"> tohto článku VZP do 15 dní od doručenia oznámenia Poskytovateľa, že s vykonaním vzájomného započítania nesúhlasí alebo do uplynutia doby splatnosti uvedenej v ŽoV, podľa toho, ktorá okolnosť nastane neskôr. Ustanovenia odsekov </w:t>
      </w:r>
      <w:ins w:id="204" w:author="Tomáš" w:date="2021-01-07T14:14:00Z">
        <w:r w:rsidR="00276910" w:rsidRPr="00BF2AD7">
          <w:rPr>
            <w:sz w:val="22"/>
            <w:szCs w:val="22"/>
          </w:rPr>
          <w:t>3</w:t>
        </w:r>
      </w:ins>
      <w:del w:id="205" w:author="Tomáš" w:date="2021-01-07T14:14:00Z">
        <w:r w:rsidRPr="00BF2AD7" w:rsidDel="00276910">
          <w:rPr>
            <w:sz w:val="22"/>
            <w:szCs w:val="22"/>
          </w:rPr>
          <w:delText>2</w:delText>
        </w:r>
      </w:del>
      <w:r w:rsidRPr="00BF2AD7">
        <w:rPr>
          <w:sz w:val="22"/>
          <w:szCs w:val="22"/>
        </w:rPr>
        <w:t xml:space="preserve"> až </w:t>
      </w:r>
      <w:ins w:id="206" w:author="Bolfová Ingrid" w:date="2021-06-11T11:57:00Z">
        <w:r w:rsidR="00503565">
          <w:rPr>
            <w:sz w:val="22"/>
            <w:szCs w:val="22"/>
          </w:rPr>
          <w:t xml:space="preserve"> 7</w:t>
        </w:r>
      </w:ins>
      <w:del w:id="207" w:author="Bolfová Ingrid" w:date="2021-06-11T11:57:00Z">
        <w:r w:rsidRPr="00BF2AD7" w:rsidDel="00503565">
          <w:rPr>
            <w:sz w:val="22"/>
            <w:szCs w:val="22"/>
          </w:rPr>
          <w:delText>9</w:delText>
        </w:r>
      </w:del>
      <w:r w:rsidRPr="00BF2AD7">
        <w:rPr>
          <w:sz w:val="22"/>
          <w:szCs w:val="22"/>
        </w:rPr>
        <w:t xml:space="preserve"> tohto článku VZP sa použijú primerane.</w:t>
      </w:r>
    </w:p>
    <w:p w14:paraId="0E4A66A7" w14:textId="77777777" w:rsidR="00852BB9" w:rsidRPr="00BF2AD7" w:rsidRDefault="00852BB9" w:rsidP="00E858F2">
      <w:pPr>
        <w:numPr>
          <w:ilvl w:val="0"/>
          <w:numId w:val="18"/>
        </w:numPr>
        <w:spacing w:before="240" w:after="200" w:line="276" w:lineRule="auto"/>
        <w:jc w:val="both"/>
        <w:rPr>
          <w:sz w:val="22"/>
          <w:szCs w:val="22"/>
        </w:rPr>
      </w:pPr>
      <w:r w:rsidRPr="00BF2AD7">
        <w:rPr>
          <w:sz w:val="22"/>
          <w:szCs w:val="22"/>
        </w:rPr>
        <w:t>Ak Prijímateľ zistí Nezrovnalosť súvisiacu s Projektom, zaväzuje sa</w:t>
      </w:r>
    </w:p>
    <w:p w14:paraId="5750BDA7" w14:textId="7DFAE4ED" w:rsidR="00852BB9" w:rsidRPr="00BF2AD7" w:rsidRDefault="00852BB9" w:rsidP="00E858F2">
      <w:pPr>
        <w:numPr>
          <w:ilvl w:val="1"/>
          <w:numId w:val="18"/>
        </w:numPr>
        <w:spacing w:line="276" w:lineRule="auto"/>
        <w:jc w:val="both"/>
        <w:rPr>
          <w:sz w:val="22"/>
          <w:szCs w:val="22"/>
        </w:rPr>
      </w:pPr>
      <w:r w:rsidRPr="00BF2AD7">
        <w:rPr>
          <w:sz w:val="22"/>
          <w:szCs w:val="22"/>
        </w:rPr>
        <w:t>bezodkladne túto Nezrovnalosť oznámiť Poskytovateľovi,</w:t>
      </w:r>
    </w:p>
    <w:p w14:paraId="4F889738" w14:textId="1D2D62CB" w:rsidR="00852BB9" w:rsidRPr="00BF2AD7" w:rsidRDefault="00852BB9" w:rsidP="00E858F2">
      <w:pPr>
        <w:numPr>
          <w:ilvl w:val="1"/>
          <w:numId w:val="18"/>
        </w:numPr>
        <w:spacing w:line="276" w:lineRule="auto"/>
        <w:jc w:val="both"/>
        <w:rPr>
          <w:sz w:val="22"/>
          <w:szCs w:val="22"/>
        </w:rPr>
      </w:pPr>
      <w:r w:rsidRPr="00BF2AD7">
        <w:rPr>
          <w:sz w:val="22"/>
          <w:szCs w:val="22"/>
        </w:rPr>
        <w:lastRenderedPageBreak/>
        <w:t>predložiť Poskytovateľovi príslušné dokumenty týkajúce sa tejto Nezrovnalosti a</w:t>
      </w:r>
    </w:p>
    <w:p w14:paraId="461E1A3B" w14:textId="04C766FF" w:rsidR="00852BB9" w:rsidRPr="00BF2AD7" w:rsidRDefault="00852BB9" w:rsidP="00E858F2">
      <w:pPr>
        <w:numPr>
          <w:ilvl w:val="1"/>
          <w:numId w:val="18"/>
        </w:numPr>
        <w:spacing w:line="276" w:lineRule="auto"/>
        <w:jc w:val="both"/>
        <w:rPr>
          <w:sz w:val="22"/>
          <w:szCs w:val="22"/>
        </w:rPr>
      </w:pPr>
      <w:r w:rsidRPr="00BF2AD7">
        <w:rPr>
          <w:sz w:val="22"/>
          <w:szCs w:val="22"/>
        </w:rPr>
        <w:t xml:space="preserve">vysporiadať túto Nezrovnalosť postupom podľa odsekov </w:t>
      </w:r>
      <w:ins w:id="208" w:author="Bolfová Ingrid" w:date="2021-06-11T11:58:00Z">
        <w:r w:rsidR="00503565">
          <w:rPr>
            <w:sz w:val="22"/>
            <w:szCs w:val="22"/>
          </w:rPr>
          <w:t xml:space="preserve"> 3</w:t>
        </w:r>
      </w:ins>
      <w:del w:id="209" w:author="Bolfová Ingrid" w:date="2021-06-11T11:58:00Z">
        <w:r w:rsidRPr="00BF2AD7" w:rsidDel="00503565">
          <w:rPr>
            <w:sz w:val="22"/>
            <w:szCs w:val="22"/>
          </w:rPr>
          <w:delText>5</w:delText>
        </w:r>
      </w:del>
      <w:r w:rsidRPr="00BF2AD7">
        <w:rPr>
          <w:sz w:val="22"/>
          <w:szCs w:val="22"/>
        </w:rPr>
        <w:t xml:space="preserve"> až </w:t>
      </w:r>
      <w:ins w:id="210" w:author="Bolfová Ingrid" w:date="2021-06-11T11:58:00Z">
        <w:r w:rsidR="00503565">
          <w:rPr>
            <w:sz w:val="22"/>
            <w:szCs w:val="22"/>
          </w:rPr>
          <w:t xml:space="preserve">8 </w:t>
        </w:r>
      </w:ins>
      <w:del w:id="211" w:author="Bolfová Ingrid" w:date="2021-06-11T11:58:00Z">
        <w:r w:rsidRPr="00BF2AD7" w:rsidDel="00503565">
          <w:rPr>
            <w:sz w:val="22"/>
            <w:szCs w:val="22"/>
          </w:rPr>
          <w:delText>10</w:delText>
        </w:r>
      </w:del>
      <w:r w:rsidRPr="00BF2AD7">
        <w:rPr>
          <w:sz w:val="22"/>
          <w:szCs w:val="22"/>
        </w:rPr>
        <w:t xml:space="preserve"> tohto článku VZP; ustanovenia týkajúce sa ŽoV sa nepoužijú.</w:t>
      </w:r>
    </w:p>
    <w:p w14:paraId="0BE12FF0" w14:textId="77777777" w:rsidR="00852BB9" w:rsidRPr="00BF2AD7" w:rsidRDefault="00852BB9" w:rsidP="00E858F2">
      <w:pPr>
        <w:spacing w:before="240" w:line="276" w:lineRule="auto"/>
        <w:ind w:left="540"/>
        <w:jc w:val="both"/>
        <w:rPr>
          <w:sz w:val="22"/>
          <w:szCs w:val="22"/>
        </w:rPr>
      </w:pPr>
      <w:r w:rsidRPr="00BF2AD7">
        <w:rPr>
          <w:sz w:val="22"/>
          <w:szCs w:val="22"/>
        </w:rPr>
        <w:t>Uvedené povinnosti má Prijímateľ do 31.08.2027. Táto doba sa predĺži ak nastanú skutočnosti uvedené v článku 140 všeobecného nariadenia, a to o čas trvania týchto skutočností.</w:t>
      </w:r>
    </w:p>
    <w:p w14:paraId="58F8D03F" w14:textId="77777777" w:rsidR="00852BB9" w:rsidRPr="00BF2AD7" w:rsidRDefault="00852BB9" w:rsidP="00E858F2">
      <w:pPr>
        <w:numPr>
          <w:ilvl w:val="0"/>
          <w:numId w:val="18"/>
        </w:numPr>
        <w:spacing w:before="240" w:after="200" w:line="276" w:lineRule="auto"/>
        <w:jc w:val="both"/>
        <w:rPr>
          <w:sz w:val="22"/>
          <w:szCs w:val="22"/>
        </w:rPr>
      </w:pPr>
      <w:r w:rsidRPr="00BF2AD7">
        <w:rPr>
          <w:sz w:val="22"/>
          <w:szCs w:val="22"/>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5C59D45B" w14:textId="77777777" w:rsidR="00852BB9" w:rsidRPr="00BF2AD7" w:rsidRDefault="00852BB9" w:rsidP="00E858F2">
      <w:pPr>
        <w:numPr>
          <w:ilvl w:val="0"/>
          <w:numId w:val="18"/>
        </w:numPr>
        <w:spacing w:before="240" w:after="200" w:line="276" w:lineRule="auto"/>
        <w:jc w:val="both"/>
        <w:rPr>
          <w:sz w:val="22"/>
          <w:szCs w:val="22"/>
        </w:rPr>
      </w:pPr>
      <w:r w:rsidRPr="00BF2AD7">
        <w:rPr>
          <w:sz w:val="22"/>
          <w:szCs w:val="22"/>
        </w:rPr>
        <w:t xml:space="preserve">Ak Prijímateľ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7D348E3B" w14:textId="7A38AB12" w:rsidR="00852BB9" w:rsidRPr="00BF2AD7" w:rsidRDefault="00852BB9" w:rsidP="00E858F2">
      <w:pPr>
        <w:numPr>
          <w:ilvl w:val="0"/>
          <w:numId w:val="18"/>
        </w:numPr>
        <w:spacing w:before="240" w:after="200" w:line="276" w:lineRule="auto"/>
        <w:jc w:val="both"/>
        <w:rPr>
          <w:ins w:id="212" w:author="Tomáš" w:date="2021-01-07T14:15:00Z"/>
          <w:sz w:val="22"/>
          <w:szCs w:val="22"/>
        </w:rPr>
      </w:pPr>
      <w:r w:rsidRPr="00BF2AD7">
        <w:rPr>
          <w:sz w:val="22"/>
          <w:szCs w:val="22"/>
        </w:rPr>
        <w:t xml:space="preserve">Proti akejkoľvek pohľadávke na </w:t>
      </w:r>
      <w:r w:rsidR="00025275" w:rsidRPr="00BF2AD7">
        <w:rPr>
          <w:sz w:val="22"/>
          <w:szCs w:val="22"/>
        </w:rPr>
        <w:t xml:space="preserve">vrátenie </w:t>
      </w:r>
      <w:r w:rsidRPr="00BF2AD7">
        <w:rPr>
          <w:sz w:val="22"/>
          <w:szCs w:val="22"/>
        </w:rPr>
        <w:t xml:space="preserve">NFP ako aj proti </w:t>
      </w:r>
      <w:r w:rsidRPr="00BF2AD7" w:rsidDel="003818D4">
        <w:rPr>
          <w:sz w:val="22"/>
          <w:szCs w:val="22"/>
        </w:rPr>
        <w:t xml:space="preserve">akýmkoľvek </w:t>
      </w:r>
      <w:r w:rsidRPr="00BF2AD7">
        <w:rPr>
          <w:sz w:val="22"/>
          <w:szCs w:val="22"/>
        </w:rPr>
        <w:t>iným pohľadávkam Poskytovateľa voči Prijímateľovi vzniknutých z akéhokoľvek právneho dôvodu Prijímateľ nie je oprávnený jednostranne započítať akúkoľvek svoju pohľadávku.</w:t>
      </w:r>
      <w:r w:rsidRPr="00BF2AD7">
        <w:rPr>
          <w:bCs/>
          <w:sz w:val="22"/>
          <w:szCs w:val="22"/>
        </w:rPr>
        <w:t xml:space="preserve"> </w:t>
      </w:r>
    </w:p>
    <w:p w14:paraId="6B07CE5E" w14:textId="7BF9E56A" w:rsidR="00276910" w:rsidRPr="00BF2AD7" w:rsidRDefault="00276910" w:rsidP="00276910">
      <w:pPr>
        <w:numPr>
          <w:ilvl w:val="0"/>
          <w:numId w:val="18"/>
        </w:numPr>
        <w:tabs>
          <w:tab w:val="clear" w:pos="540"/>
          <w:tab w:val="num" w:pos="567"/>
        </w:tabs>
        <w:spacing w:before="240" w:line="264" w:lineRule="auto"/>
        <w:ind w:left="567" w:hanging="567"/>
        <w:jc w:val="both"/>
        <w:rPr>
          <w:ins w:id="213" w:author="Tomáš" w:date="2021-01-07T14:15:00Z"/>
          <w:bCs/>
          <w:sz w:val="22"/>
          <w:szCs w:val="22"/>
        </w:rPr>
      </w:pPr>
      <w:ins w:id="214" w:author="Tomáš" w:date="2021-01-07T14:15:00Z">
        <w:r w:rsidRPr="00BF2AD7">
          <w:rPr>
            <w:bCs/>
            <w:sz w:val="22"/>
            <w:szCs w:val="22"/>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ins>
    </w:p>
    <w:p w14:paraId="3CE314E9" w14:textId="77777777" w:rsidR="00276910" w:rsidRPr="00BF2AD7" w:rsidRDefault="00276910" w:rsidP="005E16A9">
      <w:pPr>
        <w:spacing w:before="240" w:line="264" w:lineRule="auto"/>
        <w:jc w:val="both"/>
        <w:rPr>
          <w:bCs/>
          <w:sz w:val="22"/>
          <w:szCs w:val="22"/>
        </w:rPr>
      </w:pPr>
    </w:p>
    <w:p w14:paraId="3DC73000" w14:textId="77777777" w:rsidR="00852BB9" w:rsidRPr="00BF2AD7" w:rsidRDefault="00852BB9" w:rsidP="00E858F2">
      <w:pPr>
        <w:keepNext/>
        <w:spacing w:before="120" w:line="276" w:lineRule="auto"/>
        <w:ind w:left="1440" w:hanging="1440"/>
        <w:jc w:val="both"/>
        <w:outlineLvl w:val="2"/>
        <w:rPr>
          <w:b/>
          <w:sz w:val="22"/>
          <w:szCs w:val="22"/>
          <w:lang w:val="x-none"/>
        </w:rPr>
      </w:pPr>
      <w:r w:rsidRPr="00BF2AD7">
        <w:rPr>
          <w:b/>
          <w:sz w:val="22"/>
          <w:szCs w:val="22"/>
          <w:lang w:val="x-none"/>
        </w:rPr>
        <w:t xml:space="preserve">Článok </w:t>
      </w:r>
      <w:r w:rsidRPr="00BF2AD7">
        <w:rPr>
          <w:b/>
          <w:sz w:val="22"/>
          <w:szCs w:val="22"/>
        </w:rPr>
        <w:t>11</w:t>
      </w:r>
      <w:r w:rsidRPr="00BF2AD7">
        <w:rPr>
          <w:b/>
          <w:sz w:val="22"/>
          <w:szCs w:val="22"/>
          <w:lang w:val="x-none"/>
        </w:rPr>
        <w:tab/>
        <w:t>ÚČTOVNÍCTVO A UCHOVÁVANIE ÚČTOVNEJ DOKUMENTÁCIE</w:t>
      </w:r>
    </w:p>
    <w:p w14:paraId="1D893430" w14:textId="74856387" w:rsidR="00852BB9" w:rsidRPr="00BF2AD7" w:rsidRDefault="00852BB9" w:rsidP="00E858F2">
      <w:pPr>
        <w:numPr>
          <w:ilvl w:val="0"/>
          <w:numId w:val="47"/>
        </w:numPr>
        <w:tabs>
          <w:tab w:val="clear" w:pos="540"/>
          <w:tab w:val="num" w:pos="709"/>
        </w:tabs>
        <w:spacing w:before="120" w:after="200" w:line="276" w:lineRule="auto"/>
        <w:ind w:left="709" w:hanging="567"/>
        <w:jc w:val="both"/>
        <w:rPr>
          <w:sz w:val="22"/>
          <w:szCs w:val="22"/>
        </w:rPr>
      </w:pPr>
      <w:r w:rsidRPr="00BF2AD7">
        <w:rPr>
          <w:sz w:val="22"/>
          <w:szCs w:val="22"/>
        </w:rPr>
        <w:t xml:space="preserve">Prijímateľ, ktorý je účtovnou jednotkou podľa zákona č. 431/2002 Z. z. o účtovníctve </w:t>
      </w:r>
      <w:r w:rsidRPr="00BF2AD7">
        <w:rPr>
          <w:sz w:val="22"/>
          <w:szCs w:val="22"/>
        </w:rPr>
        <w:br/>
        <w:t xml:space="preserve">v znení neskorších predpisov sa zaväzuje účtovať o skutočnostiach týkajúcich sa projektu  </w:t>
      </w:r>
    </w:p>
    <w:p w14:paraId="33A3D427" w14:textId="77777777" w:rsidR="00852BB9" w:rsidRPr="00BF2AD7" w:rsidRDefault="00852BB9" w:rsidP="00E858F2">
      <w:pPr>
        <w:pStyle w:val="Odsekzoznamu1"/>
        <w:numPr>
          <w:ilvl w:val="0"/>
          <w:numId w:val="48"/>
        </w:numPr>
        <w:spacing w:before="120" w:after="200" w:line="276" w:lineRule="auto"/>
        <w:ind w:left="1418" w:hanging="425"/>
        <w:jc w:val="both"/>
        <w:rPr>
          <w:sz w:val="22"/>
          <w:szCs w:val="22"/>
        </w:rPr>
      </w:pPr>
      <w:r w:rsidRPr="00BF2AD7">
        <w:rPr>
          <w:sz w:val="22"/>
          <w:szCs w:val="22"/>
        </w:rPr>
        <w:t>na analytických účtoch v členení podľa jednotlivých projektov alebo v analytickej evidencii vedenej v technickej forme</w:t>
      </w:r>
      <w:r w:rsidRPr="00BF2AD7">
        <w:rPr>
          <w:sz w:val="22"/>
          <w:szCs w:val="22"/>
          <w:vertAlign w:val="superscript"/>
        </w:rPr>
        <w:footnoteReference w:id="2"/>
      </w:r>
      <w:r w:rsidRPr="00BF2AD7">
        <w:rPr>
          <w:sz w:val="22"/>
          <w:szCs w:val="22"/>
        </w:rPr>
        <w:t xml:space="preserve"> v členení podľa jednotlivých projektov bez vytvorenia analytických účtov v členení podľa jednotlivých projektov, ak účtuje v sústave podvojného účtovníctva, </w:t>
      </w:r>
    </w:p>
    <w:p w14:paraId="2F0EB748" w14:textId="6E5D6A75" w:rsidR="00852BB9" w:rsidRPr="00BF2AD7" w:rsidRDefault="00852BB9" w:rsidP="00E858F2">
      <w:pPr>
        <w:pStyle w:val="Odsekzoznamu1"/>
        <w:numPr>
          <w:ilvl w:val="0"/>
          <w:numId w:val="48"/>
        </w:numPr>
        <w:spacing w:before="120" w:after="200" w:line="276" w:lineRule="auto"/>
        <w:ind w:left="1418" w:hanging="425"/>
        <w:jc w:val="both"/>
        <w:rPr>
          <w:sz w:val="22"/>
          <w:szCs w:val="22"/>
        </w:rPr>
      </w:pPr>
      <w:r w:rsidRPr="00BF2AD7">
        <w:rPr>
          <w:sz w:val="22"/>
          <w:szCs w:val="22"/>
        </w:rPr>
        <w:t xml:space="preserve">v účtovných knihách podľa § 15  zákona č. 431/2002 Z. z  o účtovníctve </w:t>
      </w:r>
      <w:r w:rsidRPr="00BF2AD7">
        <w:rPr>
          <w:sz w:val="22"/>
          <w:szCs w:val="22"/>
        </w:rPr>
        <w:br/>
        <w:t xml:space="preserve">v znení neskorších predpisov so slovným a číselným označením Projektu  v účtovných zápisoch, ak účtuje v sústave jednoduchého účtovníctva. </w:t>
      </w:r>
    </w:p>
    <w:p w14:paraId="4CEBF696" w14:textId="3593E874" w:rsidR="00852BB9" w:rsidRPr="00BF2AD7" w:rsidRDefault="00852BB9" w:rsidP="00E858F2">
      <w:pPr>
        <w:numPr>
          <w:ilvl w:val="0"/>
          <w:numId w:val="47"/>
        </w:numPr>
        <w:tabs>
          <w:tab w:val="clear" w:pos="540"/>
          <w:tab w:val="num" w:pos="709"/>
        </w:tabs>
        <w:spacing w:before="120" w:after="200" w:line="276" w:lineRule="auto"/>
        <w:ind w:left="709" w:hanging="567"/>
        <w:jc w:val="both"/>
        <w:rPr>
          <w:sz w:val="22"/>
          <w:szCs w:val="22"/>
        </w:rPr>
      </w:pPr>
      <w:r w:rsidRPr="00BF2AD7">
        <w:rPr>
          <w:sz w:val="22"/>
          <w:szCs w:val="22"/>
        </w:rPr>
        <w:t xml:space="preserve">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w:t>
      </w:r>
      <w:r w:rsidRPr="00BF2AD7">
        <w:rPr>
          <w:sz w:val="22"/>
          <w:szCs w:val="22"/>
        </w:rPr>
        <w:lastRenderedPageBreak/>
        <w:t>týkajúcich sa Projektu v účtovných knihách podľa  § 15 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135FAD17" w14:textId="77777777" w:rsidR="00852BB9" w:rsidRPr="00BF2AD7" w:rsidRDefault="00852BB9" w:rsidP="00E858F2">
      <w:pPr>
        <w:numPr>
          <w:ilvl w:val="0"/>
          <w:numId w:val="47"/>
        </w:numPr>
        <w:tabs>
          <w:tab w:val="clear" w:pos="540"/>
          <w:tab w:val="num" w:pos="709"/>
        </w:tabs>
        <w:spacing w:before="120" w:after="200" w:line="276" w:lineRule="auto"/>
        <w:ind w:left="709" w:hanging="567"/>
        <w:jc w:val="both"/>
        <w:rPr>
          <w:sz w:val="22"/>
          <w:szCs w:val="22"/>
        </w:rPr>
      </w:pPr>
      <w:r w:rsidRPr="00BF2AD7">
        <w:rPr>
          <w:sz w:val="22"/>
          <w:szCs w:val="22"/>
        </w:rPr>
        <w:t xml:space="preserve">Záznamy v účtovníctve musia zabezpečiť údaje na účely monitorovania pokroku dosiahnutého pri Realizácii  Projektu, vytvoriť základ pre nárokovanie platieb </w:t>
      </w:r>
      <w:r w:rsidRPr="00BF2AD7">
        <w:rPr>
          <w:sz w:val="22"/>
          <w:szCs w:val="22"/>
        </w:rPr>
        <w:br/>
        <w:t>a uľahčiť proces overovania a kontroly výdavkov zo strany príslušných orgánov.</w:t>
      </w:r>
    </w:p>
    <w:p w14:paraId="5880019A" w14:textId="77777777" w:rsidR="00852BB9" w:rsidRPr="00BF2AD7" w:rsidRDefault="00852BB9" w:rsidP="00E858F2">
      <w:pPr>
        <w:pStyle w:val="Odsekzoznamu1"/>
        <w:numPr>
          <w:ilvl w:val="0"/>
          <w:numId w:val="47"/>
        </w:numPr>
        <w:tabs>
          <w:tab w:val="clear" w:pos="540"/>
          <w:tab w:val="left" w:pos="-4536"/>
        </w:tabs>
        <w:spacing w:before="120" w:after="200" w:line="276" w:lineRule="auto"/>
        <w:ind w:left="709"/>
        <w:jc w:val="both"/>
        <w:rPr>
          <w:sz w:val="22"/>
          <w:szCs w:val="22"/>
        </w:rPr>
      </w:pPr>
      <w:r w:rsidRPr="00BF2AD7">
        <w:rPr>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BF2AD7">
          <w:rPr>
            <w:sz w:val="22"/>
            <w:szCs w:val="22"/>
          </w:rPr>
          <w:t>2 a</w:t>
        </w:r>
      </w:smartTag>
      <w:r w:rsidRPr="00BF2AD7">
        <w:rPr>
          <w:sz w:val="22"/>
          <w:szCs w:val="22"/>
        </w:rPr>
        <w:t xml:space="preserve"> inú dokumentáciu týkajúcu sa Projektu v súlade so zákonom č. 431/2002 Z. z. o účtovníctve v znení neskorších predpisov a v lehote uvedenej v článku 19 VZP. </w:t>
      </w:r>
    </w:p>
    <w:p w14:paraId="41CA5E44" w14:textId="4CDD6B6A" w:rsidR="00852BB9" w:rsidRPr="00BF2AD7" w:rsidRDefault="00852BB9" w:rsidP="00E858F2">
      <w:pPr>
        <w:numPr>
          <w:ilvl w:val="0"/>
          <w:numId w:val="47"/>
        </w:numPr>
        <w:tabs>
          <w:tab w:val="clear" w:pos="540"/>
          <w:tab w:val="num" w:pos="709"/>
        </w:tabs>
        <w:spacing w:before="120" w:after="200" w:line="276" w:lineRule="auto"/>
        <w:ind w:left="709" w:hanging="567"/>
        <w:jc w:val="both"/>
        <w:rPr>
          <w:sz w:val="22"/>
          <w:szCs w:val="22"/>
        </w:rPr>
      </w:pPr>
      <w:r w:rsidRPr="00BF2AD7">
        <w:rPr>
          <w:sz w:val="22"/>
          <w:szCs w:val="22"/>
        </w:rPr>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0B8F3112" w14:textId="77777777" w:rsidR="00852BB9" w:rsidRPr="00BF2AD7" w:rsidRDefault="00852BB9" w:rsidP="00E858F2">
      <w:pPr>
        <w:numPr>
          <w:ilvl w:val="0"/>
          <w:numId w:val="47"/>
        </w:numPr>
        <w:tabs>
          <w:tab w:val="clear" w:pos="540"/>
          <w:tab w:val="num" w:pos="709"/>
        </w:tabs>
        <w:spacing w:before="120" w:after="200" w:line="276" w:lineRule="auto"/>
        <w:ind w:left="709" w:hanging="567"/>
        <w:jc w:val="both"/>
        <w:rPr>
          <w:sz w:val="22"/>
          <w:szCs w:val="22"/>
        </w:rPr>
      </w:pPr>
      <w:r w:rsidRPr="00BF2AD7">
        <w:rPr>
          <w:sz w:val="22"/>
          <w:szCs w:val="22"/>
        </w:rPr>
        <w:t>Ak má Prijímateľ sídlo alebo miesto podnikania mimo územia Slovenskej republiky, je povinný viesť účtovníctvo týkajúce sa poskytovania príspevku podľa právneho poriadku štátu, na území ktorého má sídlo alebo miesto podnikania.</w:t>
      </w:r>
    </w:p>
    <w:p w14:paraId="0F5A3544" w14:textId="77777777" w:rsidR="00852BB9" w:rsidRPr="00BF2AD7" w:rsidRDefault="00852BB9" w:rsidP="00852BB9">
      <w:pPr>
        <w:numPr>
          <w:ilvl w:val="0"/>
          <w:numId w:val="47"/>
        </w:numPr>
        <w:tabs>
          <w:tab w:val="clear" w:pos="540"/>
          <w:tab w:val="num" w:pos="709"/>
        </w:tabs>
        <w:spacing w:before="120" w:after="200" w:line="276" w:lineRule="auto"/>
        <w:ind w:left="709" w:hanging="567"/>
        <w:jc w:val="both"/>
        <w:rPr>
          <w:sz w:val="22"/>
          <w:szCs w:val="22"/>
        </w:rPr>
      </w:pPr>
      <w:r w:rsidRPr="00BF2AD7">
        <w:rPr>
          <w:sz w:val="22"/>
          <w:szCs w:val="22"/>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12BA2E40" w14:textId="77777777" w:rsidR="00852BB9" w:rsidRPr="00BF2AD7" w:rsidRDefault="00852BB9" w:rsidP="00E858F2">
      <w:pPr>
        <w:pStyle w:val="Normlnywebov"/>
        <w:spacing w:before="120" w:beforeAutospacing="0" w:after="0" w:afterAutospacing="0" w:line="276" w:lineRule="auto"/>
        <w:ind w:left="1440" w:hanging="1440"/>
        <w:jc w:val="both"/>
        <w:rPr>
          <w:b/>
          <w:sz w:val="22"/>
          <w:szCs w:val="22"/>
        </w:rPr>
      </w:pPr>
    </w:p>
    <w:p w14:paraId="0B8CF7BD" w14:textId="77777777" w:rsidR="00852BB9" w:rsidRPr="00BF2AD7" w:rsidRDefault="00852BB9" w:rsidP="00E858F2">
      <w:pPr>
        <w:pStyle w:val="Normlnywebov"/>
        <w:spacing w:before="120" w:beforeAutospacing="0" w:after="0" w:afterAutospacing="0" w:line="276" w:lineRule="auto"/>
        <w:ind w:left="1440" w:hanging="1440"/>
        <w:jc w:val="both"/>
        <w:rPr>
          <w:sz w:val="22"/>
          <w:szCs w:val="22"/>
        </w:rPr>
      </w:pPr>
      <w:r w:rsidRPr="00BF2AD7">
        <w:rPr>
          <w:b/>
          <w:sz w:val="22"/>
          <w:szCs w:val="22"/>
        </w:rPr>
        <w:t xml:space="preserve">Článok 12 </w:t>
      </w:r>
      <w:r w:rsidRPr="00BF2AD7">
        <w:rPr>
          <w:b/>
          <w:sz w:val="22"/>
          <w:szCs w:val="22"/>
        </w:rPr>
        <w:tab/>
        <w:t>KONTROLA/ AUDIT</w:t>
      </w:r>
      <w:r w:rsidRPr="00BF2AD7">
        <w:rPr>
          <w:sz w:val="22"/>
          <w:szCs w:val="22"/>
        </w:rPr>
        <w:t xml:space="preserve"> </w:t>
      </w:r>
    </w:p>
    <w:p w14:paraId="3A08C0C3" w14:textId="77777777" w:rsidR="00852BB9" w:rsidRPr="00BF2AD7" w:rsidRDefault="00852BB9" w:rsidP="00E858F2">
      <w:pPr>
        <w:pStyle w:val="Normlnywebov"/>
        <w:numPr>
          <w:ilvl w:val="0"/>
          <w:numId w:val="57"/>
        </w:numPr>
        <w:spacing w:before="120" w:beforeAutospacing="0" w:after="0" w:afterAutospacing="0" w:line="276" w:lineRule="auto"/>
        <w:ind w:hanging="218"/>
        <w:jc w:val="both"/>
        <w:rPr>
          <w:sz w:val="22"/>
          <w:szCs w:val="22"/>
        </w:rPr>
      </w:pPr>
      <w:r w:rsidRPr="00BF2AD7">
        <w:rPr>
          <w:sz w:val="22"/>
          <w:szCs w:val="22"/>
        </w:rPr>
        <w:t xml:space="preserve">Oprávnené osoby na výkon kontroly/auditu sú najmä: </w:t>
      </w:r>
    </w:p>
    <w:p w14:paraId="7CD7CE08" w14:textId="77777777" w:rsidR="00852BB9" w:rsidRPr="00BF2AD7" w:rsidRDefault="00852BB9" w:rsidP="00E858F2">
      <w:pPr>
        <w:pStyle w:val="Normlnywebov"/>
        <w:spacing w:before="120" w:beforeAutospacing="0" w:after="0" w:afterAutospacing="0" w:line="276" w:lineRule="auto"/>
        <w:ind w:left="1418" w:hanging="284"/>
        <w:jc w:val="both"/>
        <w:rPr>
          <w:sz w:val="22"/>
          <w:szCs w:val="22"/>
        </w:rPr>
      </w:pPr>
      <w:r w:rsidRPr="00BF2AD7">
        <w:rPr>
          <w:sz w:val="22"/>
          <w:szCs w:val="22"/>
        </w:rPr>
        <w:t>a.</w:t>
      </w:r>
      <w:r w:rsidRPr="00BF2AD7">
        <w:rPr>
          <w:sz w:val="22"/>
          <w:szCs w:val="22"/>
        </w:rPr>
        <w:tab/>
        <w:t xml:space="preserve">Poskytovateľ a ním poverené osoby, </w:t>
      </w:r>
    </w:p>
    <w:p w14:paraId="7E07F6E6" w14:textId="656EB2A6" w:rsidR="00852BB9" w:rsidRPr="00BF2AD7" w:rsidRDefault="00852BB9" w:rsidP="00E858F2">
      <w:pPr>
        <w:pStyle w:val="Normlnywebov"/>
        <w:spacing w:before="120" w:beforeAutospacing="0" w:after="0" w:afterAutospacing="0" w:line="276" w:lineRule="auto"/>
        <w:ind w:left="1418" w:hanging="284"/>
        <w:jc w:val="both"/>
        <w:rPr>
          <w:sz w:val="22"/>
          <w:szCs w:val="22"/>
        </w:rPr>
      </w:pPr>
      <w:r w:rsidRPr="00BF2AD7">
        <w:rPr>
          <w:sz w:val="22"/>
          <w:szCs w:val="22"/>
        </w:rPr>
        <w:t>b.</w:t>
      </w:r>
      <w:r w:rsidRPr="00BF2AD7">
        <w:rPr>
          <w:sz w:val="22"/>
          <w:szCs w:val="22"/>
        </w:rPr>
        <w:tab/>
        <w:t>Útvar vnútorného auditu Riadiaceho orgánu alebo Sprostredkovateľského orgánu a nimi poverené osoby,</w:t>
      </w:r>
    </w:p>
    <w:p w14:paraId="1297C846" w14:textId="22906A74" w:rsidR="00852BB9" w:rsidRPr="00BF2AD7" w:rsidRDefault="00852BB9" w:rsidP="00E858F2">
      <w:pPr>
        <w:pStyle w:val="Normlnywebov"/>
        <w:spacing w:before="120" w:beforeAutospacing="0" w:after="0" w:afterAutospacing="0" w:line="276" w:lineRule="auto"/>
        <w:ind w:left="1418" w:hanging="284"/>
        <w:jc w:val="both"/>
        <w:rPr>
          <w:sz w:val="22"/>
          <w:szCs w:val="22"/>
        </w:rPr>
      </w:pPr>
      <w:r w:rsidRPr="00BF2AD7">
        <w:rPr>
          <w:sz w:val="22"/>
          <w:szCs w:val="22"/>
        </w:rPr>
        <w:t>c.</w:t>
      </w:r>
      <w:r w:rsidRPr="00BF2AD7">
        <w:rPr>
          <w:sz w:val="22"/>
          <w:szCs w:val="22"/>
        </w:rPr>
        <w:tab/>
        <w:t xml:space="preserve">Najvyšší kontrolný úrad SR a ním poverené osoby, </w:t>
      </w:r>
    </w:p>
    <w:p w14:paraId="63EADC80" w14:textId="1950B3CB" w:rsidR="00852BB9" w:rsidRPr="00BF2AD7" w:rsidRDefault="00852BB9" w:rsidP="00E858F2">
      <w:pPr>
        <w:pStyle w:val="Normlnywebov"/>
        <w:spacing w:before="120" w:beforeAutospacing="0" w:after="0" w:afterAutospacing="0" w:line="276" w:lineRule="auto"/>
        <w:ind w:left="1418" w:hanging="284"/>
        <w:jc w:val="both"/>
        <w:rPr>
          <w:sz w:val="22"/>
          <w:szCs w:val="22"/>
        </w:rPr>
      </w:pPr>
      <w:r w:rsidRPr="00BF2AD7">
        <w:rPr>
          <w:sz w:val="22"/>
          <w:szCs w:val="22"/>
        </w:rPr>
        <w:t>d.</w:t>
      </w:r>
      <w:r w:rsidRPr="00BF2AD7">
        <w:rPr>
          <w:sz w:val="22"/>
          <w:szCs w:val="22"/>
        </w:rPr>
        <w:tab/>
        <w:t>Orgán auditu, jeho spolupracujúce orgány (Úrad vládneho auditu) a osoby poverené na výkon kontroly/auditu,</w:t>
      </w:r>
    </w:p>
    <w:p w14:paraId="441A07BF" w14:textId="77777777" w:rsidR="00852BB9" w:rsidRPr="00BF2AD7" w:rsidRDefault="00852BB9" w:rsidP="00E858F2">
      <w:pPr>
        <w:pStyle w:val="Normlnywebov"/>
        <w:spacing w:before="120" w:beforeAutospacing="0" w:after="0" w:afterAutospacing="0" w:line="276" w:lineRule="auto"/>
        <w:ind w:left="1418" w:hanging="284"/>
        <w:jc w:val="both"/>
        <w:rPr>
          <w:sz w:val="22"/>
          <w:szCs w:val="22"/>
        </w:rPr>
      </w:pPr>
      <w:r w:rsidRPr="00BF2AD7">
        <w:rPr>
          <w:sz w:val="22"/>
          <w:szCs w:val="22"/>
        </w:rPr>
        <w:t>e.</w:t>
      </w:r>
      <w:r w:rsidRPr="00BF2AD7">
        <w:rPr>
          <w:sz w:val="22"/>
          <w:szCs w:val="22"/>
        </w:rPr>
        <w:tab/>
        <w:t xml:space="preserve">Splnomocnení zástupcovia Európskej Komisie a Európskeho dvora audítorov, </w:t>
      </w:r>
    </w:p>
    <w:p w14:paraId="35A7FDC8" w14:textId="77777777" w:rsidR="00852BB9" w:rsidRPr="00BF2AD7" w:rsidRDefault="00852BB9" w:rsidP="00E858F2">
      <w:pPr>
        <w:pStyle w:val="Normlnywebov"/>
        <w:spacing w:before="120" w:beforeAutospacing="0" w:after="0" w:afterAutospacing="0" w:line="276" w:lineRule="auto"/>
        <w:ind w:left="1418" w:hanging="284"/>
        <w:jc w:val="both"/>
        <w:rPr>
          <w:b/>
          <w:sz w:val="22"/>
          <w:szCs w:val="22"/>
        </w:rPr>
      </w:pPr>
      <w:r w:rsidRPr="00BF2AD7">
        <w:rPr>
          <w:sz w:val="22"/>
          <w:szCs w:val="22"/>
        </w:rPr>
        <w:t xml:space="preserve">f. </w:t>
      </w:r>
      <w:r w:rsidRPr="00BF2AD7">
        <w:rPr>
          <w:sz w:val="22"/>
          <w:szCs w:val="22"/>
        </w:rPr>
        <w:tab/>
        <w:t>Orgán zabezpečujúci ochranu finančných záujmov EÚ</w:t>
      </w:r>
      <w:r w:rsidRPr="00BF2AD7">
        <w:rPr>
          <w:rStyle w:val="Siln"/>
          <w:iCs/>
          <w:sz w:val="22"/>
          <w:szCs w:val="22"/>
        </w:rPr>
        <w:t>,</w:t>
      </w:r>
    </w:p>
    <w:p w14:paraId="3F7D1DD1" w14:textId="071CFB70" w:rsidR="00852BB9" w:rsidRPr="00BF2AD7" w:rsidRDefault="00852BB9" w:rsidP="00E858F2">
      <w:pPr>
        <w:pStyle w:val="Normlnywebov"/>
        <w:spacing w:before="120" w:beforeAutospacing="0" w:after="0" w:afterAutospacing="0" w:line="276" w:lineRule="auto"/>
        <w:ind w:left="1418" w:hanging="284"/>
        <w:jc w:val="both"/>
        <w:rPr>
          <w:sz w:val="22"/>
          <w:szCs w:val="22"/>
        </w:rPr>
      </w:pPr>
      <w:r w:rsidRPr="00BF2AD7">
        <w:rPr>
          <w:sz w:val="22"/>
          <w:szCs w:val="22"/>
        </w:rPr>
        <w:t>g.</w:t>
      </w:r>
      <w:r w:rsidRPr="00BF2AD7">
        <w:rPr>
          <w:sz w:val="22"/>
          <w:szCs w:val="22"/>
        </w:rPr>
        <w:tab/>
        <w:t xml:space="preserve">Osoby prizvané orgánmi uvedenými v písmenách a) až f) v súlade s príslušnými právnymi predpismi SR a právnymi aktmi EÚ. </w:t>
      </w:r>
    </w:p>
    <w:p w14:paraId="3DEDAF4C" w14:textId="006643A5" w:rsidR="00852BB9" w:rsidRPr="00BF2AD7" w:rsidRDefault="00852BB9" w:rsidP="00E858F2">
      <w:pPr>
        <w:pStyle w:val="Normlnywebov"/>
        <w:numPr>
          <w:ilvl w:val="0"/>
          <w:numId w:val="57"/>
        </w:numPr>
        <w:spacing w:before="120" w:beforeAutospacing="0" w:after="0" w:afterAutospacing="0" w:line="276" w:lineRule="auto"/>
        <w:jc w:val="both"/>
        <w:rPr>
          <w:sz w:val="22"/>
          <w:szCs w:val="22"/>
        </w:rPr>
      </w:pPr>
      <w:r w:rsidRPr="00BF2AD7">
        <w:rPr>
          <w:sz w:val="22"/>
          <w:szCs w:val="22"/>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Prijímateľa a súvisiacej dokumentácie s právnymi predpismi SR a právnymi aktmi EÚ, </w:t>
      </w:r>
      <w:r w:rsidRPr="00BF2AD7">
        <w:rPr>
          <w:sz w:val="22"/>
          <w:szCs w:val="22"/>
        </w:rPr>
        <w:lastRenderedPageBreak/>
        <w:t xml:space="preserve">dodržiavanie hospodárnosti, efektívnosti, účinnosti a účelnosti poskytnutého NFP, dôsledné a pravidelné overenie dosiahnutého pokroku Realizácie aktivít Projektu, vrátane dosiahnutých hodnôt Merateľných ukazovateľov Projektu a ďalšie povinnosti stanovené Prijímateľovi v Zmluve o poskytnutí NFP. </w:t>
      </w:r>
      <w:r w:rsidRPr="00BF2AD7">
        <w:rPr>
          <w:color w:val="000000"/>
          <w:sz w:val="22"/>
          <w:szCs w:val="22"/>
        </w:rPr>
        <w:t xml:space="preserve">Kontrola Projektu </w:t>
      </w:r>
      <w:r w:rsidRPr="00BF2AD7">
        <w:rPr>
          <w:sz w:val="22"/>
          <w:szCs w:val="22"/>
        </w:rPr>
        <w:t>je vykonávaná v súlade so zákonom o finančnej kontrole a audite a to najmä formou administratívnej finančnej kontroly povinnej osoby a finančnej  kontroly na mieste</w:t>
      </w:r>
      <w:r w:rsidRPr="00BF2AD7">
        <w:rPr>
          <w:color w:val="000000"/>
          <w:sz w:val="22"/>
          <w:szCs w:val="22"/>
        </w:rPr>
        <w:t xml:space="preserve">. </w:t>
      </w:r>
      <w:r w:rsidRPr="00BF2AD7">
        <w:rPr>
          <w:sz w:val="22"/>
          <w:szCs w:val="22"/>
        </w:rPr>
        <w:t>V prípade, ak sú kontrolou vykonávanou formou administratívnej finančnej kontroly povinnej osoby alebo finančnej kontroly na mieste identifikované nedostatky, doručí Poskytovateľ Prijímateľovi návrh čiastkovej správy z kontroly/</w:t>
      </w:r>
      <w:r w:rsidR="00346681" w:rsidRPr="00BF2AD7">
        <w:rPr>
          <w:sz w:val="22"/>
          <w:szCs w:val="22"/>
        </w:rPr>
        <w:t xml:space="preserve"> návrh </w:t>
      </w:r>
      <w:r w:rsidRPr="00BF2AD7">
        <w:rPr>
          <w:sz w:val="22"/>
          <w:szCs w:val="22"/>
        </w:rPr>
        <w:t xml:space="preserve">správy z kontroly, pričom Prijímateľ je oprávnený podať </w:t>
      </w:r>
      <w:r w:rsidR="00346681" w:rsidRPr="00BF2AD7">
        <w:rPr>
          <w:sz w:val="22"/>
          <w:szCs w:val="22"/>
        </w:rPr>
        <w:t>v lehote určenej oprávnenou osobou písomné námietky k zisteným nedostatkom, navrhnutým odporúčaniam, k  lehote na predloženie písomného zoznamu opatrení prijatých na nápravu zistených nedostatkov a na odstránenie príčin ich vzniku (ďalej len „prijaté opatrenia“) a k lehote na splnenie prijatých opatrení, uvedeným v návrhu čiastkovej správy alebo v návrhu správy z kontroly . Po zohľadnení opodstatnených námietok (za predpokladu, že Prijímateľ zaslal námietky v lehote) zasiela Poskytovateľ Prijímateľovi čiastkovú správu z kontroly/správu z kontroly, ktorá obsahuje všetky náležitosti uvedené v § 22 ods. 4 Zákona o finančnej kontrole a audite. 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w:t>
      </w:r>
    </w:p>
    <w:p w14:paraId="626ABE50" w14:textId="5111F99D" w:rsidR="00852BB9" w:rsidRPr="00BF2AD7"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BF2AD7">
        <w:rPr>
          <w:sz w:val="22"/>
          <w:szCs w:val="22"/>
        </w:rPr>
        <w:t xml:space="preserve">Prijímateľ sa zaväzuje, že umožní výkon kontroly/auditu zo strany oprávnených osôb na výkon kontroly/auditu v zmysle príslušných právnych predpisov SR a právnych aktov EÚ, najmä zákona o príspevku z EŠIF, zákona o finančnej kontrole a  audite a tejto Zmluvy o poskytnutí NFP. </w:t>
      </w:r>
    </w:p>
    <w:p w14:paraId="3413FCBF" w14:textId="77777777" w:rsidR="00852BB9" w:rsidRPr="00BF2AD7"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BF2AD7">
        <w:rPr>
          <w:sz w:val="22"/>
          <w:szCs w:val="22"/>
        </w:rPr>
        <w:t xml:space="preserve">Prijímateľ je počas výkonu kontroly/auditu povinný najmä preukázať oprávnenosť vynaložených výdavkov a dodržanie podmienok poskytnutia NFP v zmysle Zmluvy o poskytnutí NFP a príslušných právnych predpisov. </w:t>
      </w:r>
    </w:p>
    <w:p w14:paraId="7DD4049F" w14:textId="39A1CEFB" w:rsidR="00852BB9" w:rsidRPr="00BF2AD7"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BF2AD7">
        <w:rPr>
          <w:sz w:val="22"/>
          <w:szCs w:val="22"/>
        </w:rPr>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zákona o finančnej kontrole a audite. </w:t>
      </w:r>
    </w:p>
    <w:p w14:paraId="49C254C7" w14:textId="619DCBCE" w:rsidR="00852BB9" w:rsidRPr="00BF2AD7"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BF2AD7">
        <w:rPr>
          <w:sz w:val="22"/>
          <w:szCs w:val="22"/>
        </w:rPr>
        <w:t xml:space="preserve">Oprávnené osoby na výkon kontroly/auditu môžu vykonať kontrolu/audit u Prijímateľa kedykoľvek od účinnosti Zmluvy o poskytnutí NFP až do uplynutia lehôt podľa článku 7 odsek 7.2 zmluvy. Uvedená doba sa predĺži v prípade, ak nastanú skutočnosti uvedené v článku 140 všeobecného nariadenia, a to o čas trvania týchto skutočností. Poskytovateľ je oprávnený prerušiť plynutie lehôt vo vzťahu k výkonu kontroly žiadosti o platbu formou administratívnej finančnej kontroly pred jej uhradením/zúčtovaním v prípadoch stanovených článkom 132 odsek 2 všeobecného nariadenia. </w:t>
      </w:r>
    </w:p>
    <w:p w14:paraId="3F3B2A70" w14:textId="7DA09651" w:rsidR="00852BB9" w:rsidRPr="00BF2AD7"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BF2AD7">
        <w:rPr>
          <w:sz w:val="22"/>
          <w:szCs w:val="22"/>
        </w:rPr>
        <w:t xml:space="preserve">Osoby oprávnené na výkon kontroly/auditu majú práva a povinnosti upravené najmä v zákone o finančnej kontrole a audite, vrátane právomoci ukladať sankcie pri porušení povinností zo strany Prijímateľa. </w:t>
      </w:r>
    </w:p>
    <w:p w14:paraId="5BD7E3DA" w14:textId="73FD5799" w:rsidR="00852BB9" w:rsidRPr="00BF2AD7"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BF2AD7">
        <w:rPr>
          <w:sz w:val="22"/>
          <w:szCs w:val="22"/>
        </w:rPr>
        <w:t>Prijímateľ sa zaväzuje informovať Poskytovateľa o začatí akejkoľvek kontroly</w:t>
      </w:r>
      <w:r w:rsidR="008A7039" w:rsidRPr="00BF2AD7">
        <w:rPr>
          <w:sz w:val="22"/>
          <w:szCs w:val="22"/>
        </w:rPr>
        <w:t xml:space="preserve">/auditu osobami podľa odseku 1. tohto článku odlišnými od Poskytovateľa a súčasne mu zašle na vedomie návrh správy z kontroly/správu z kontroly alebo iný relevantný výsledný dokument z vykonanej kontroly/overovania/auditu/vyšetrovania/konania týchto osôb zakladajúcich Poskytovateľa pristúpiť k postupu prebiehajúceho skúmania podľa Systému finančného riadenia.  Plnením </w:t>
      </w:r>
      <w:r w:rsidR="008A7039" w:rsidRPr="00BF2AD7">
        <w:rPr>
          <w:sz w:val="22"/>
          <w:szCs w:val="22"/>
        </w:rPr>
        <w:lastRenderedPageBreak/>
        <w:t>informačnej povinnosti Prijímateľom podľa predchádzajúcej vety nenadobúda Poskytovateľ žiadne povinnosti. Prijímateľ je povinný 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 vždy aj Poskytovateľovi, ak nie je v konkrétnom prípade osobou vykonávajúcou kontrolu/audit,</w:t>
      </w:r>
      <w:r w:rsidR="008A7039" w:rsidRPr="00BF2AD7" w:rsidDel="00D31307">
        <w:rPr>
          <w:sz w:val="22"/>
          <w:szCs w:val="22"/>
        </w:rPr>
        <w:t xml:space="preserve"> </w:t>
      </w:r>
      <w:r w:rsidR="008A7039" w:rsidRPr="00BF2AD7">
        <w:rPr>
          <w:sz w:val="22"/>
          <w:szCs w:val="22"/>
        </w:rPr>
        <w:t>písomný zoznam prijatých opatrení na nápravu zistených nedostatkov v lehote uvedenej v čiastkovej správe z kontroly/správe z kontroly/auditu a na výzvu Poskytovateľa/iných oprávnených osôb na výkon kontroly/auditu predložiť dokumentáciu preukazujúcu splnenie prijatých opatrení. Plnenie informačnej povinnosti Prijímateľa podľa článku 4 odsek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 Prijímateľ je zároveň povinný prepracovať a predložiť v lehote určenej oprávnenou osobou písomný zoznam prijatých opatrení, ak oprávnená osoba vyžadovala jeho prepracovanie a predloženie.</w:t>
      </w:r>
    </w:p>
    <w:p w14:paraId="044D01E2" w14:textId="5133F136" w:rsidR="00852BB9" w:rsidRPr="00BF2AD7" w:rsidRDefault="00852BB9" w:rsidP="00E858F2">
      <w:pPr>
        <w:pStyle w:val="Normlnywebov"/>
        <w:numPr>
          <w:ilvl w:val="0"/>
          <w:numId w:val="57"/>
        </w:numPr>
        <w:tabs>
          <w:tab w:val="clear" w:pos="360"/>
        </w:tabs>
        <w:spacing w:before="120" w:beforeAutospacing="0" w:after="240" w:afterAutospacing="0" w:line="276" w:lineRule="auto"/>
        <w:ind w:left="426" w:hanging="426"/>
        <w:jc w:val="both"/>
        <w:rPr>
          <w:sz w:val="22"/>
          <w:szCs w:val="22"/>
        </w:rPr>
      </w:pPr>
      <w:r w:rsidRPr="00BF2AD7">
        <w:rPr>
          <w:sz w:val="22"/>
          <w:szCs w:val="22"/>
        </w:rPr>
        <w:t xml:space="preserve">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w:t>
      </w:r>
      <w:r w:rsidR="003925C5" w:rsidRPr="00BF2AD7">
        <w:rPr>
          <w:sz w:val="22"/>
          <w:szCs w:val="22"/>
        </w:rPr>
        <w:t xml:space="preserve">opätovnej </w:t>
      </w:r>
      <w:r w:rsidRPr="00BF2AD7">
        <w:rPr>
          <w:sz w:val="22"/>
          <w:szCs w:val="22"/>
        </w:rPr>
        <w:t xml:space="preserve">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 Tým nie sú nijak dotknuté povinnosti (týkajúce sa napríklad povinnosti plniť </w:t>
      </w:r>
      <w:r w:rsidR="003925C5" w:rsidRPr="00BF2AD7">
        <w:rPr>
          <w:sz w:val="22"/>
          <w:szCs w:val="22"/>
        </w:rPr>
        <w:t>prijaté</w:t>
      </w:r>
      <w:r w:rsidRPr="00BF2AD7">
        <w:rPr>
          <w:sz w:val="22"/>
          <w:szCs w:val="22"/>
        </w:rPr>
        <w:t xml:space="preserve">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p>
    <w:p w14:paraId="194DECDB" w14:textId="77777777" w:rsidR="00852BB9" w:rsidRPr="00BF2AD7" w:rsidRDefault="00852BB9" w:rsidP="00852BB9">
      <w:pPr>
        <w:numPr>
          <w:ilvl w:val="0"/>
          <w:numId w:val="57"/>
        </w:numPr>
        <w:spacing w:after="200" w:line="276" w:lineRule="auto"/>
        <w:jc w:val="both"/>
        <w:rPr>
          <w:sz w:val="22"/>
          <w:szCs w:val="22"/>
        </w:rPr>
      </w:pPr>
      <w:r w:rsidRPr="00BF2AD7">
        <w:rPr>
          <w:sz w:val="22"/>
          <w:szCs w:val="22"/>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5D845869" w14:textId="77777777" w:rsidR="00852BB9" w:rsidRPr="00BF2AD7" w:rsidRDefault="00852BB9" w:rsidP="00E858F2">
      <w:pPr>
        <w:pStyle w:val="Normlnywebov"/>
        <w:spacing w:before="120" w:beforeAutospacing="0" w:after="240" w:afterAutospacing="0" w:line="276" w:lineRule="auto"/>
        <w:ind w:left="426"/>
        <w:jc w:val="both"/>
        <w:rPr>
          <w:sz w:val="22"/>
          <w:szCs w:val="22"/>
        </w:rPr>
      </w:pPr>
    </w:p>
    <w:p w14:paraId="39409F98" w14:textId="76110119" w:rsidR="00852BB9" w:rsidRPr="00BF2AD7" w:rsidRDefault="00852BB9" w:rsidP="00E858F2">
      <w:pPr>
        <w:spacing w:before="120" w:line="276" w:lineRule="auto"/>
        <w:ind w:left="1440" w:hanging="1440"/>
        <w:jc w:val="both"/>
        <w:rPr>
          <w:sz w:val="22"/>
          <w:szCs w:val="22"/>
        </w:rPr>
      </w:pPr>
      <w:r w:rsidRPr="00BF2AD7">
        <w:rPr>
          <w:b/>
          <w:sz w:val="22"/>
          <w:szCs w:val="22"/>
        </w:rPr>
        <w:t>Článok 13</w:t>
      </w:r>
      <w:r w:rsidRPr="00BF2AD7">
        <w:rPr>
          <w:b/>
          <w:sz w:val="22"/>
          <w:szCs w:val="22"/>
        </w:rPr>
        <w:tab/>
        <w:t>ZABEZPEČENIE POHĽADÁVKY, POISTENIE MAJETKU A ZMLUVNÉ POKUTY</w:t>
      </w:r>
    </w:p>
    <w:p w14:paraId="07FE480B" w14:textId="77493F44" w:rsidR="00852BB9" w:rsidRPr="00BF2AD7" w:rsidRDefault="00852BB9" w:rsidP="00852BB9">
      <w:pPr>
        <w:numPr>
          <w:ilvl w:val="0"/>
          <w:numId w:val="52"/>
        </w:numPr>
        <w:spacing w:before="120" w:line="276" w:lineRule="auto"/>
        <w:jc w:val="both"/>
        <w:rPr>
          <w:sz w:val="22"/>
          <w:szCs w:val="22"/>
        </w:rPr>
      </w:pPr>
      <w:r w:rsidRPr="00BF2AD7">
        <w:rPr>
          <w:sz w:val="22"/>
          <w:szCs w:val="22"/>
        </w:rPr>
        <w:t xml:space="preserve">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 ktorým môže byť v súlade s § 25 odsek 9 Zákona </w:t>
      </w:r>
      <w:r w:rsidR="005E0830" w:rsidRPr="00BF2AD7">
        <w:rPr>
          <w:sz w:val="22"/>
          <w:szCs w:val="22"/>
        </w:rPr>
        <w:t>o príspevku z EŠIF</w:t>
      </w:r>
      <w:r w:rsidRPr="00BF2AD7">
        <w:rPr>
          <w:sz w:val="22"/>
          <w:szCs w:val="22"/>
        </w:rPr>
        <w:t xml:space="preserve"> aj prijatie zmenky poskytovateľom od prijímateľa. Pre zriadenie a vznik záložného práva a primerane aj </w:t>
      </w:r>
      <w:r w:rsidRPr="00BF2AD7">
        <w:rPr>
          <w:sz w:val="22"/>
          <w:szCs w:val="22"/>
        </w:rPr>
        <w:lastRenderedPageBreak/>
        <w:t xml:space="preserve">pre iné zabezpečovacie prostriedky slúžiace pre zabezpečenie záväzkov vyplývajúcich zo Zmluvy o poskytnutí NFP platia všetky nasledovné podmienky: </w:t>
      </w:r>
    </w:p>
    <w:p w14:paraId="411E812C" w14:textId="77777777" w:rsidR="00852BB9" w:rsidRPr="00BF2AD7" w:rsidRDefault="00852BB9" w:rsidP="00852BB9">
      <w:pPr>
        <w:pStyle w:val="Zarkazkladnhotextu"/>
        <w:numPr>
          <w:ilvl w:val="1"/>
          <w:numId w:val="52"/>
        </w:numPr>
        <w:spacing w:before="120" w:line="276" w:lineRule="auto"/>
        <w:rPr>
          <w:sz w:val="22"/>
          <w:szCs w:val="22"/>
        </w:rPr>
      </w:pPr>
      <w:r w:rsidRPr="00BF2AD7">
        <w:rPr>
          <w:sz w:val="22"/>
          <w:szCs w:val="22"/>
        </w:rPr>
        <w:t xml:space="preserve">zabezpečenie vznikne v písomnej forme na základe právneho úkonu, ktorý pre vznik konkrétneho druhu zabezpečenia predpokladá Obchodný zákonníka alebo Občiansky zákonník, </w:t>
      </w:r>
    </w:p>
    <w:p w14:paraId="4A4E5125" w14:textId="77777777" w:rsidR="00852BB9" w:rsidRPr="00BF2AD7" w:rsidRDefault="00852BB9" w:rsidP="00852BB9">
      <w:pPr>
        <w:pStyle w:val="Zarkazkladnhotextu"/>
        <w:numPr>
          <w:ilvl w:val="1"/>
          <w:numId w:val="52"/>
        </w:numPr>
        <w:spacing w:before="120" w:line="276" w:lineRule="auto"/>
        <w:rPr>
          <w:sz w:val="22"/>
          <w:szCs w:val="22"/>
        </w:rPr>
      </w:pPr>
      <w:r w:rsidRPr="00BF2AD7">
        <w:rPr>
          <w:sz w:val="22"/>
          <w:szCs w:val="22"/>
        </w:rPr>
        <w:t xml:space="preserve">za kumulatívneho splnenia všetkých podmienok uvedených v tomto odseku 1 zálohom môže byť buď majetok nadobudnutý z NFP alebo iné veci, práva alebo majetkové hodnoty vo vlastníctve Prijímateľa alebo tretej osoby, </w:t>
      </w:r>
    </w:p>
    <w:p w14:paraId="398BE251" w14:textId="77777777" w:rsidR="00852BB9" w:rsidRPr="00BF2AD7" w:rsidRDefault="00852BB9" w:rsidP="00852BB9">
      <w:pPr>
        <w:pStyle w:val="Zarkazkladnhotextu"/>
        <w:numPr>
          <w:ilvl w:val="1"/>
          <w:numId w:val="52"/>
        </w:numPr>
        <w:spacing w:before="120" w:line="276" w:lineRule="auto"/>
        <w:rPr>
          <w:sz w:val="22"/>
          <w:szCs w:val="22"/>
        </w:rPr>
      </w:pPr>
      <w:r w:rsidRPr="00BF2AD7">
        <w:rPr>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46760A27" w14:textId="77777777" w:rsidR="00852BB9" w:rsidRPr="00BF2AD7" w:rsidRDefault="00852BB9" w:rsidP="00852BB9">
      <w:pPr>
        <w:pStyle w:val="Zarkazkladnhotextu"/>
        <w:numPr>
          <w:ilvl w:val="1"/>
          <w:numId w:val="52"/>
        </w:numPr>
        <w:spacing w:before="120" w:line="276" w:lineRule="auto"/>
        <w:rPr>
          <w:sz w:val="22"/>
          <w:szCs w:val="22"/>
        </w:rPr>
      </w:pPr>
      <w:r w:rsidRPr="00BF2AD7">
        <w:rPr>
          <w:sz w:val="22"/>
          <w:szCs w:val="22"/>
        </w:rPr>
        <w:t xml:space="preserve">zriadeniu záložného práva môže dôjsť aj postupne, a to v prípade postupného vyplácania schváleného NFP, </w:t>
      </w:r>
    </w:p>
    <w:p w14:paraId="39705402" w14:textId="77777777" w:rsidR="00852BB9" w:rsidRPr="00BF2AD7" w:rsidRDefault="00852BB9" w:rsidP="00852BB9">
      <w:pPr>
        <w:pStyle w:val="Zarkazkladnhotextu"/>
        <w:numPr>
          <w:ilvl w:val="1"/>
          <w:numId w:val="52"/>
        </w:numPr>
        <w:spacing w:before="120" w:line="276" w:lineRule="auto"/>
        <w:rPr>
          <w:sz w:val="22"/>
          <w:szCs w:val="22"/>
        </w:rPr>
      </w:pPr>
      <w:r w:rsidRPr="00BF2AD7">
        <w:rPr>
          <w:sz w:val="22"/>
          <w:szCs w:val="22"/>
        </w:rPr>
        <w:t xml:space="preserve">hodnota zálohu musí byť rovná alebo vyššia ako súčet už vyplateného NFP a tej časti NFP, ktorú Prijímateľ žiada vyplatiť na základe predloženej ŽoP. V prípade spolufinancovania Projektu zo strany Financujúcej banky, hodnota zálohu musí zahŕňať aj výšku pohľadávky banky na iný ako Prekleňovací úver, t.j. ktorá sa automaticky neznižuje v prípade úhrady NFP alebo jeho časti o túto uhradenú sumu v zmysle pravidiel vyplývajúcich zo Zmluvy o spolupráci a spoločnom postupe medzi bankou a orgánmi zastupujúcimi Slovenskú republiku. 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odsek 5.2 písmeno a) zmluvy) v zmysle oboch vyššie uvedených pravidiel, </w:t>
      </w:r>
    </w:p>
    <w:p w14:paraId="2553A266" w14:textId="77777777" w:rsidR="00852BB9" w:rsidRPr="00BF2AD7" w:rsidRDefault="00852BB9" w:rsidP="00852BB9">
      <w:pPr>
        <w:pStyle w:val="Zarkazkladnhotextu"/>
        <w:numPr>
          <w:ilvl w:val="1"/>
          <w:numId w:val="52"/>
        </w:numPr>
        <w:spacing w:before="120" w:line="276" w:lineRule="auto"/>
        <w:rPr>
          <w:sz w:val="22"/>
          <w:szCs w:val="22"/>
        </w:rPr>
      </w:pPr>
      <w:r w:rsidRPr="00BF2AD7">
        <w:rPr>
          <w:sz w:val="22"/>
          <w:szCs w:val="22"/>
        </w:rPr>
        <w:t xml:space="preserve">zálohom môžu byť: </w:t>
      </w:r>
    </w:p>
    <w:p w14:paraId="1489FC72" w14:textId="77777777" w:rsidR="00852BB9" w:rsidRPr="00BF2AD7" w:rsidRDefault="00852BB9" w:rsidP="00852BB9">
      <w:pPr>
        <w:numPr>
          <w:ilvl w:val="2"/>
          <w:numId w:val="52"/>
        </w:numPr>
        <w:spacing w:before="120" w:line="276" w:lineRule="auto"/>
        <w:jc w:val="both"/>
        <w:rPr>
          <w:bCs/>
          <w:sz w:val="22"/>
          <w:szCs w:val="22"/>
        </w:rPr>
      </w:pPr>
      <w:r w:rsidRPr="00BF2AD7">
        <w:rPr>
          <w:sz w:val="22"/>
          <w:szCs w:val="22"/>
        </w:rPr>
        <w:t>veci vo výlučnom vlastníctve Prijímateľa, práva alebo iné majetkové hodnoty patriace  výlučne Prijímateľovi, alebo</w:t>
      </w:r>
    </w:p>
    <w:p w14:paraId="0CA66FA5" w14:textId="77777777" w:rsidR="00852BB9" w:rsidRPr="00BF2AD7" w:rsidRDefault="00852BB9" w:rsidP="00852BB9">
      <w:pPr>
        <w:numPr>
          <w:ilvl w:val="2"/>
          <w:numId w:val="52"/>
        </w:numPr>
        <w:tabs>
          <w:tab w:val="num" w:pos="3060"/>
        </w:tabs>
        <w:spacing w:before="120" w:line="276" w:lineRule="auto"/>
        <w:jc w:val="both"/>
        <w:rPr>
          <w:bCs/>
          <w:sz w:val="22"/>
          <w:szCs w:val="22"/>
        </w:rPr>
      </w:pPr>
      <w:r w:rsidRPr="00BF2AD7">
        <w:rPr>
          <w:sz w:val="22"/>
          <w:szCs w:val="22"/>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6815B254" w14:textId="77777777" w:rsidR="00852BB9" w:rsidRPr="00BF2AD7" w:rsidRDefault="00852BB9" w:rsidP="00852BB9">
      <w:pPr>
        <w:numPr>
          <w:ilvl w:val="2"/>
          <w:numId w:val="52"/>
        </w:numPr>
        <w:tabs>
          <w:tab w:val="num" w:pos="3060"/>
        </w:tabs>
        <w:spacing w:before="120" w:line="276" w:lineRule="auto"/>
        <w:jc w:val="both"/>
        <w:rPr>
          <w:bCs/>
          <w:sz w:val="22"/>
          <w:szCs w:val="22"/>
        </w:rPr>
      </w:pPr>
      <w:r w:rsidRPr="00BF2AD7">
        <w:rPr>
          <w:sz w:val="22"/>
          <w:szCs w:val="22"/>
        </w:rPr>
        <w:t>veci vo vlastníctve tretej osoby/osôb za podmienky, že so zriadením záložného práva na záloh súhlasí vlastník alebo spoluvlastníci veci pri dosiahnutí súhlasu podľa predchádzajúceho bodu ii) alebo</w:t>
      </w:r>
    </w:p>
    <w:p w14:paraId="236732DC" w14:textId="77777777" w:rsidR="00852BB9" w:rsidRPr="00BF2AD7" w:rsidRDefault="00852BB9" w:rsidP="00852BB9">
      <w:pPr>
        <w:numPr>
          <w:ilvl w:val="2"/>
          <w:numId w:val="52"/>
        </w:numPr>
        <w:tabs>
          <w:tab w:val="num" w:pos="3060"/>
        </w:tabs>
        <w:spacing w:before="120" w:line="276" w:lineRule="auto"/>
        <w:jc w:val="both"/>
        <w:rPr>
          <w:bCs/>
          <w:sz w:val="22"/>
          <w:szCs w:val="22"/>
        </w:rPr>
      </w:pPr>
      <w:r w:rsidRPr="00BF2AD7">
        <w:rPr>
          <w:sz w:val="22"/>
          <w:szCs w:val="22"/>
        </w:rPr>
        <w:t>veci v spoluvlastníctve osôb uvedených v bodoch (i) až (iii) vyššie za podmienok tam uvedených alebo</w:t>
      </w:r>
    </w:p>
    <w:p w14:paraId="4916DC71" w14:textId="77777777" w:rsidR="00852BB9" w:rsidRPr="00BF2AD7" w:rsidRDefault="00852BB9" w:rsidP="00852BB9">
      <w:pPr>
        <w:numPr>
          <w:ilvl w:val="2"/>
          <w:numId w:val="52"/>
        </w:numPr>
        <w:tabs>
          <w:tab w:val="num" w:pos="3060"/>
        </w:tabs>
        <w:spacing w:before="120" w:line="276" w:lineRule="auto"/>
        <w:jc w:val="both"/>
        <w:rPr>
          <w:bCs/>
          <w:sz w:val="22"/>
          <w:szCs w:val="22"/>
        </w:rPr>
      </w:pPr>
      <w:r w:rsidRPr="00BF2AD7">
        <w:rPr>
          <w:sz w:val="22"/>
          <w:szCs w:val="22"/>
        </w:rPr>
        <w:t xml:space="preserve">iné Poskytovateľom akceptované práva alebo majetkové hodnoty analogicky za splnenia podmienok (ii) až (iv), ak nepatria výlučne Prijímateľovi,  </w:t>
      </w:r>
    </w:p>
    <w:p w14:paraId="0D13AF93" w14:textId="77777777" w:rsidR="00852BB9" w:rsidRPr="00BF2AD7" w:rsidRDefault="00852BB9" w:rsidP="00852BB9">
      <w:pPr>
        <w:pStyle w:val="Zarkazkladnhotextu"/>
        <w:numPr>
          <w:ilvl w:val="1"/>
          <w:numId w:val="52"/>
        </w:numPr>
        <w:spacing w:before="120" w:line="276" w:lineRule="auto"/>
        <w:rPr>
          <w:sz w:val="22"/>
          <w:szCs w:val="22"/>
        </w:rPr>
      </w:pPr>
      <w:r w:rsidRPr="00BF2AD7">
        <w:rPr>
          <w:sz w:val="22"/>
          <w:szCs w:val="22"/>
        </w:rPr>
        <w:t xml:space="preserve">ak sú zálohom hnuteľné veci, Prijímateľ je povinný oznamovať Poskytovateľovi každú zmenu miesta, kde sa nachádzajú do troch kalendárnych dní po vykonaní zmeny a súčasne je povinný do troch kalendárnych dní oznámiť Poskytovateľovi ich súčasné </w:t>
      </w:r>
      <w:r w:rsidRPr="00BF2AD7">
        <w:rPr>
          <w:sz w:val="22"/>
          <w:szCs w:val="22"/>
        </w:rPr>
        <w:lastRenderedPageBreak/>
        <w:t>miesto výskytu, ak o to Poskytovateľ požiada, inak sa predpokladá že sa nachádzajú v mieste Realizácie Projektu,</w:t>
      </w:r>
    </w:p>
    <w:p w14:paraId="474349AF" w14:textId="77777777" w:rsidR="00852BB9" w:rsidRPr="00BF2AD7" w:rsidRDefault="00852BB9" w:rsidP="00852BB9">
      <w:pPr>
        <w:pStyle w:val="Zarkazkladnhotextu"/>
        <w:numPr>
          <w:ilvl w:val="1"/>
          <w:numId w:val="52"/>
        </w:numPr>
        <w:spacing w:before="120" w:line="276" w:lineRule="auto"/>
        <w:rPr>
          <w:sz w:val="22"/>
          <w:szCs w:val="22"/>
        </w:rPr>
      </w:pPr>
      <w:r w:rsidRPr="00BF2AD7">
        <w:rPr>
          <w:sz w:val="22"/>
          <w:szCs w:val="22"/>
        </w:rPr>
        <w:t xml:space="preserve">Poskytovateľ musí byť záložným veriteľom prvým v poradí (t.j. ako prednostný záložný veriteľ).  </w:t>
      </w:r>
    </w:p>
    <w:p w14:paraId="7B6E89A6" w14:textId="77777777" w:rsidR="00852BB9" w:rsidRPr="00BF2AD7" w:rsidRDefault="00852BB9" w:rsidP="00852BB9">
      <w:pPr>
        <w:spacing w:before="120" w:line="276" w:lineRule="auto"/>
        <w:ind w:left="2154" w:hanging="1614"/>
        <w:jc w:val="both"/>
        <w:rPr>
          <w:bCs/>
          <w:sz w:val="22"/>
          <w:szCs w:val="22"/>
        </w:rPr>
      </w:pPr>
      <w:r w:rsidRPr="00BF2AD7">
        <w:rPr>
          <w:bCs/>
          <w:sz w:val="22"/>
          <w:szCs w:val="22"/>
        </w:rPr>
        <w:t>ALEBO V PRÍPADE ÚVERU Z FINANCUJÚCEJ BANKY</w:t>
      </w:r>
    </w:p>
    <w:p w14:paraId="5AA3A5A8" w14:textId="77777777" w:rsidR="00852BB9" w:rsidRPr="00BF2AD7" w:rsidRDefault="00852BB9" w:rsidP="00852BB9">
      <w:pPr>
        <w:spacing w:before="120" w:line="276" w:lineRule="auto"/>
        <w:ind w:left="1440" w:hanging="360"/>
        <w:jc w:val="both"/>
        <w:rPr>
          <w:bCs/>
          <w:sz w:val="22"/>
          <w:szCs w:val="22"/>
        </w:rPr>
      </w:pPr>
      <w:r w:rsidRPr="00BF2AD7">
        <w:rPr>
          <w:bCs/>
          <w:sz w:val="22"/>
          <w:szCs w:val="22"/>
        </w:rPr>
        <w:t xml:space="preserve">h) </w:t>
      </w:r>
      <w:r w:rsidRPr="00BF2AD7">
        <w:rPr>
          <w:bCs/>
          <w:sz w:val="22"/>
          <w:szCs w:val="22"/>
        </w:rPr>
        <w:tab/>
        <w:t>Okrem podmienok uvedených pre zriadenie a vznik záložného práva podľa písm. a) až g) tohto odseku, sa pre zriadenie a vznik záložného práva v Projekte, ktorého aspoň časť Celkových oprávnených výdavkov a/alebo aspoň časť Neoprávnených výdavkov je financovaná prostredníctvom úveru poskytnutého Financujúcou bankou a Prijímateľ poskytuje na zabezpečenie svojich záväzkov zo Zmluvy o poskytnutí NF</w:t>
      </w:r>
      <w:r w:rsidRPr="00BF2AD7">
        <w:rPr>
          <w:bCs/>
          <w:sz w:val="22"/>
          <w:szCs w:val="22"/>
          <w:u w:val="single"/>
        </w:rPr>
        <w:t xml:space="preserve">P </w:t>
      </w:r>
      <w:r w:rsidRPr="00BF2AD7">
        <w:rPr>
          <w:bCs/>
          <w:sz w:val="22"/>
          <w:szCs w:val="22"/>
        </w:rPr>
        <w:t>a  zo Zmluvy o úvere rovnaký záloh pre Poskytovateľa aj pre Financujúcu banku, uplatnia aj všetky nasledovné podmienky:</w:t>
      </w:r>
    </w:p>
    <w:p w14:paraId="5316FDB7" w14:textId="77777777" w:rsidR="00852BB9" w:rsidRPr="00BF2AD7" w:rsidRDefault="00852BB9" w:rsidP="00852BB9">
      <w:pPr>
        <w:spacing w:before="120" w:line="276" w:lineRule="auto"/>
        <w:ind w:left="2880" w:hanging="720"/>
        <w:jc w:val="both"/>
        <w:rPr>
          <w:bCs/>
          <w:sz w:val="22"/>
          <w:szCs w:val="22"/>
        </w:rPr>
      </w:pPr>
      <w:r w:rsidRPr="00BF2AD7">
        <w:rPr>
          <w:bCs/>
          <w:sz w:val="22"/>
          <w:szCs w:val="22"/>
        </w:rPr>
        <w:t xml:space="preserve">(i) </w:t>
      </w:r>
      <w:r w:rsidRPr="00BF2AD7">
        <w:rPr>
          <w:bCs/>
          <w:sz w:val="22"/>
          <w:szCs w:val="22"/>
        </w:rPr>
        <w:tab/>
        <w:t xml:space="preserve">Financujúca banka zriadi záložné právo ako </w:t>
      </w:r>
      <w:r w:rsidRPr="00BF2AD7">
        <w:rPr>
          <w:sz w:val="22"/>
          <w:szCs w:val="22"/>
        </w:rPr>
        <w:t>prednostný záložný veriteľ</w:t>
      </w:r>
      <w:r w:rsidRPr="00BF2AD7">
        <w:rPr>
          <w:bCs/>
          <w:sz w:val="22"/>
          <w:szCs w:val="22"/>
        </w:rPr>
        <w:t xml:space="preserve">. V takom prípade Poskytovateľ zriadi záložné právo ako záložný veriteľ druhý v poradí. Financujúca banka si môže zriadiť záložné právo aj v ďalšom poradí, za účelom zabezpečenia iných pohľadávok Financujúcej banky, ako sú pohľadávky zo Zmluvy o úvere. </w:t>
      </w:r>
    </w:p>
    <w:p w14:paraId="6BB2116F" w14:textId="77777777" w:rsidR="00852BB9" w:rsidRPr="00BF2AD7" w:rsidRDefault="00852BB9" w:rsidP="00852BB9">
      <w:pPr>
        <w:numPr>
          <w:ilvl w:val="3"/>
          <w:numId w:val="30"/>
        </w:numPr>
        <w:spacing w:before="120" w:line="276" w:lineRule="auto"/>
        <w:jc w:val="both"/>
        <w:rPr>
          <w:bCs/>
          <w:sz w:val="22"/>
          <w:szCs w:val="22"/>
        </w:rPr>
      </w:pPr>
      <w:r w:rsidRPr="00BF2AD7">
        <w:rPr>
          <w:bCs/>
          <w:sz w:val="22"/>
          <w:szCs w:val="22"/>
        </w:rPr>
        <w:t>Prijímateľ sa zaväzuje, že bez udelenia predchádzajúceho písomného súhlasu Poskytovateľa a Financujúcej banky nezaťaží záloh zriadením ďalšieho záložného práva v prospech tretej osoby. Porušenie tejto povinnosti sa bude považovať za podstatné porušenie Zmluvy o poskytnutí NFP a Prijímateľ je povinný vrátiť NFP alebo jeho časť v súlade s článkom 10 VZP. Toto ustanovenie sa nevzťahuje na zriadenie záložného práva za účelom zabezpečenia a zaplatenia iných pohľadávok Financujúcej banky, ak má táto s Poskytovateľom uzatvorenú Zmluvu o spolupráci a spoločnom postupe.</w:t>
      </w:r>
    </w:p>
    <w:p w14:paraId="2953BAC6" w14:textId="77777777" w:rsidR="00852BB9" w:rsidRPr="00BF2AD7" w:rsidRDefault="00852BB9" w:rsidP="00852BB9">
      <w:pPr>
        <w:numPr>
          <w:ilvl w:val="3"/>
          <w:numId w:val="30"/>
        </w:numPr>
        <w:spacing w:before="120" w:line="276" w:lineRule="auto"/>
        <w:jc w:val="both"/>
        <w:rPr>
          <w:bCs/>
          <w:sz w:val="22"/>
          <w:szCs w:val="22"/>
        </w:rPr>
      </w:pPr>
      <w:r w:rsidRPr="00BF2AD7">
        <w:rPr>
          <w:sz w:val="22"/>
          <w:szCs w:val="22"/>
        </w:rPr>
        <w:t xml:space="preserve">Zmluvné strany sa dohodli, že: </w:t>
      </w:r>
    </w:p>
    <w:p w14:paraId="0C3103B1" w14:textId="77777777" w:rsidR="00852BB9" w:rsidRPr="00BF2AD7" w:rsidRDefault="00852BB9" w:rsidP="00852BB9">
      <w:pPr>
        <w:spacing w:before="120" w:line="276" w:lineRule="auto"/>
        <w:ind w:left="3240" w:hanging="408"/>
        <w:jc w:val="both"/>
        <w:rPr>
          <w:sz w:val="22"/>
          <w:szCs w:val="22"/>
        </w:rPr>
      </w:pPr>
      <w:r w:rsidRPr="00BF2AD7">
        <w:rPr>
          <w:sz w:val="22"/>
          <w:szCs w:val="22"/>
        </w:rPr>
        <w:t xml:space="preserve">1. </w:t>
      </w:r>
      <w:r w:rsidRPr="00BF2AD7">
        <w:rPr>
          <w:sz w:val="22"/>
          <w:szCs w:val="22"/>
        </w:rPr>
        <w:tab/>
        <w:t>porušenie Zmluvy o úvere zo strany Prijímateľa, alebo</w:t>
      </w:r>
    </w:p>
    <w:p w14:paraId="4F6754E6" w14:textId="77777777" w:rsidR="00852BB9" w:rsidRPr="00BF2AD7" w:rsidRDefault="00852BB9" w:rsidP="00852BB9">
      <w:pPr>
        <w:numPr>
          <w:ilvl w:val="0"/>
          <w:numId w:val="35"/>
        </w:numPr>
        <w:tabs>
          <w:tab w:val="clear" w:pos="1068"/>
          <w:tab w:val="num" w:pos="3192"/>
        </w:tabs>
        <w:spacing w:before="120" w:line="276" w:lineRule="auto"/>
        <w:ind w:left="3192"/>
        <w:jc w:val="both"/>
        <w:rPr>
          <w:sz w:val="22"/>
          <w:szCs w:val="22"/>
        </w:rPr>
      </w:pPr>
      <w:r w:rsidRPr="00BF2AD7">
        <w:rPr>
          <w:sz w:val="22"/>
          <w:szCs w:val="22"/>
        </w:rPr>
        <w:t>odstúpenie Financujúcej banky od Zmluvy o úvere, alebo</w:t>
      </w:r>
    </w:p>
    <w:p w14:paraId="4A30CCDA" w14:textId="77777777" w:rsidR="00852BB9" w:rsidRPr="00BF2AD7" w:rsidRDefault="00852BB9" w:rsidP="00852BB9">
      <w:pPr>
        <w:numPr>
          <w:ilvl w:val="0"/>
          <w:numId w:val="35"/>
        </w:numPr>
        <w:tabs>
          <w:tab w:val="clear" w:pos="1068"/>
          <w:tab w:val="num" w:pos="3192"/>
        </w:tabs>
        <w:spacing w:before="120" w:line="276" w:lineRule="auto"/>
        <w:ind w:left="3192"/>
        <w:jc w:val="both"/>
        <w:rPr>
          <w:sz w:val="22"/>
          <w:szCs w:val="22"/>
        </w:rPr>
      </w:pPr>
      <w:r w:rsidRPr="00BF2AD7">
        <w:rPr>
          <w:sz w:val="22"/>
          <w:szCs w:val="22"/>
        </w:rPr>
        <w:t xml:space="preserve">vyhlásenie predčasnej splatnosti pohľadávky Financujúcej banky zo Zmluvy o úvere,  </w:t>
      </w:r>
    </w:p>
    <w:p w14:paraId="4D2FA41B" w14:textId="77777777" w:rsidR="00852BB9" w:rsidRPr="00BF2AD7" w:rsidRDefault="00852BB9" w:rsidP="00852BB9">
      <w:pPr>
        <w:spacing w:before="120" w:line="276" w:lineRule="auto"/>
        <w:ind w:left="2124" w:firstLine="708"/>
        <w:jc w:val="both"/>
        <w:rPr>
          <w:sz w:val="22"/>
          <w:szCs w:val="22"/>
        </w:rPr>
      </w:pPr>
      <w:r w:rsidRPr="00BF2AD7">
        <w:rPr>
          <w:sz w:val="22"/>
          <w:szCs w:val="22"/>
        </w:rPr>
        <w:t>ktoré:</w:t>
      </w:r>
    </w:p>
    <w:p w14:paraId="37B782A4" w14:textId="77777777" w:rsidR="00852BB9" w:rsidRPr="00BF2AD7" w:rsidRDefault="00852BB9" w:rsidP="00852BB9">
      <w:pPr>
        <w:numPr>
          <w:ilvl w:val="0"/>
          <w:numId w:val="36"/>
        </w:numPr>
        <w:tabs>
          <w:tab w:val="clear" w:pos="1428"/>
          <w:tab w:val="num" w:pos="3552"/>
        </w:tabs>
        <w:spacing w:before="120" w:line="276" w:lineRule="auto"/>
        <w:ind w:left="3552"/>
        <w:jc w:val="both"/>
        <w:rPr>
          <w:sz w:val="22"/>
          <w:szCs w:val="22"/>
        </w:rPr>
      </w:pPr>
      <w:r w:rsidRPr="00BF2AD7">
        <w:rPr>
          <w:sz w:val="22"/>
          <w:szCs w:val="22"/>
        </w:rPr>
        <w:t xml:space="preserve">má alebo môže mať za následok speňaženie spoločného zálohu Poskytovateľa a Financujúcej banky v rámci výkonu záložného práva alebo </w:t>
      </w:r>
    </w:p>
    <w:p w14:paraId="161B9776" w14:textId="77777777" w:rsidR="00852BB9" w:rsidRPr="00BF2AD7" w:rsidRDefault="00852BB9" w:rsidP="00852BB9">
      <w:pPr>
        <w:numPr>
          <w:ilvl w:val="0"/>
          <w:numId w:val="36"/>
        </w:numPr>
        <w:tabs>
          <w:tab w:val="clear" w:pos="1428"/>
          <w:tab w:val="num" w:pos="3552"/>
        </w:tabs>
        <w:spacing w:before="120" w:line="276" w:lineRule="auto"/>
        <w:ind w:left="3552"/>
        <w:jc w:val="both"/>
        <w:rPr>
          <w:sz w:val="22"/>
          <w:szCs w:val="22"/>
        </w:rPr>
      </w:pPr>
      <w:r w:rsidRPr="00BF2AD7">
        <w:rPr>
          <w:sz w:val="22"/>
          <w:szCs w:val="22"/>
        </w:rPr>
        <w:t xml:space="preserve">spôsobí neschopnosť Prijímateľa preukázať zdroje financovania aspoň časti Oprávnených výdavkov podľa schválenej intenzity pomoci a/alebo sumy všetkých Neoprávnených výdavkov v zmysle Zmluvy o poskytnutí NFP na základe výzvy Poskytovateľa, </w:t>
      </w:r>
    </w:p>
    <w:p w14:paraId="3B8E4117" w14:textId="77777777" w:rsidR="00852BB9" w:rsidRPr="00BF2AD7" w:rsidRDefault="00852BB9" w:rsidP="00852BB9">
      <w:pPr>
        <w:spacing w:before="120" w:line="276" w:lineRule="auto"/>
        <w:ind w:left="2832"/>
        <w:jc w:val="both"/>
        <w:rPr>
          <w:sz w:val="22"/>
          <w:szCs w:val="22"/>
        </w:rPr>
      </w:pPr>
      <w:r w:rsidRPr="00BF2AD7">
        <w:rPr>
          <w:sz w:val="22"/>
          <w:szCs w:val="22"/>
        </w:rPr>
        <w:lastRenderedPageBreak/>
        <w:t>predstavuje zároveň nesplnenie podmienok pre Riadnu Realizáciu aktivít Projektu smerujúcu k dosiahnutiu cieľa Projektu definovaného v článku 2.2 zmluvy, v dôsledku čoho je zároveň aj podstatným porušením Zmluvy o poskytnutí NFP</w:t>
      </w:r>
      <w:r w:rsidRPr="00BF2AD7">
        <w:rPr>
          <w:bCs/>
          <w:sz w:val="22"/>
          <w:szCs w:val="22"/>
        </w:rPr>
        <w:t xml:space="preserve"> a Prijímateľ je povinný vrátiť NFP alebo jeho časť v súlade s článkom 10 VZP</w:t>
      </w:r>
      <w:r w:rsidRPr="00BF2AD7">
        <w:rPr>
          <w:sz w:val="22"/>
          <w:szCs w:val="22"/>
        </w:rPr>
        <w:t xml:space="preserve">. </w:t>
      </w:r>
    </w:p>
    <w:p w14:paraId="5B63E42C" w14:textId="77777777" w:rsidR="00852BB9" w:rsidRPr="00BF2AD7" w:rsidRDefault="00852BB9" w:rsidP="00852BB9">
      <w:pPr>
        <w:numPr>
          <w:ilvl w:val="3"/>
          <w:numId w:val="30"/>
        </w:numPr>
        <w:spacing w:before="120" w:line="276" w:lineRule="auto"/>
        <w:jc w:val="both"/>
        <w:rPr>
          <w:bCs/>
          <w:sz w:val="22"/>
          <w:szCs w:val="22"/>
        </w:rPr>
      </w:pPr>
      <w:r w:rsidRPr="00BF2AD7">
        <w:rPr>
          <w:bCs/>
          <w:sz w:val="22"/>
          <w:szCs w:val="22"/>
        </w:rPr>
        <w:t>Číselné označenie účtu uvedeného v Zmluve o úvere alebo na inom doklade vystavenom Financujúcou bankou, na ktorý má byť vyplatený NFP, musí byť totožné s číselným označením účtu uvedeného v Prílohe č. 2 Predmet podpory Zmluvy o poskytnutí NFP a v Žiadosti o platbu zo strany Prijímateľa. Bez predchádzajúceho písomného súhlasu Financujúcej banky nemôže dôjsť k zmene číselného označenia tohto účtu.</w:t>
      </w:r>
    </w:p>
    <w:p w14:paraId="22355D81" w14:textId="77777777" w:rsidR="00852BB9" w:rsidRPr="00BF2AD7" w:rsidRDefault="00852BB9" w:rsidP="00852BB9">
      <w:pPr>
        <w:numPr>
          <w:ilvl w:val="3"/>
          <w:numId w:val="30"/>
        </w:numPr>
        <w:spacing w:before="120" w:line="276" w:lineRule="auto"/>
        <w:jc w:val="both"/>
        <w:rPr>
          <w:bCs/>
          <w:sz w:val="22"/>
          <w:szCs w:val="22"/>
        </w:rPr>
      </w:pPr>
      <w:r w:rsidRPr="00BF2AD7">
        <w:rPr>
          <w:bCs/>
          <w:sz w:val="22"/>
          <w:szCs w:val="22"/>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7450D874" w14:textId="77777777" w:rsidR="00852BB9" w:rsidRPr="00BF2AD7" w:rsidRDefault="00852BB9" w:rsidP="00852BB9">
      <w:pPr>
        <w:numPr>
          <w:ilvl w:val="3"/>
          <w:numId w:val="30"/>
        </w:numPr>
        <w:spacing w:before="120" w:line="276" w:lineRule="auto"/>
        <w:jc w:val="both"/>
        <w:rPr>
          <w:bCs/>
          <w:sz w:val="22"/>
          <w:szCs w:val="22"/>
        </w:rPr>
      </w:pPr>
      <w:r w:rsidRPr="00BF2AD7">
        <w:rPr>
          <w:bCs/>
          <w:sz w:val="22"/>
          <w:szCs w:val="22"/>
        </w:rPr>
        <w:t xml:space="preserve">V prípade, ak Financujúca banka obdrží výťažok z predaja zálohu, bude sa s výťažkom nakladať spôsobom stanoveným v §34 zákona o príspevku z EŠIF. </w:t>
      </w:r>
    </w:p>
    <w:p w14:paraId="5C8CDBFD" w14:textId="77777777" w:rsidR="00852BB9" w:rsidRPr="00BF2AD7" w:rsidRDefault="00852BB9" w:rsidP="00852BB9">
      <w:pPr>
        <w:spacing w:before="120" w:line="276" w:lineRule="auto"/>
        <w:ind w:left="1440" w:hanging="360"/>
        <w:jc w:val="both"/>
        <w:rPr>
          <w:bCs/>
          <w:sz w:val="22"/>
          <w:szCs w:val="22"/>
        </w:rPr>
      </w:pPr>
      <w:r w:rsidRPr="00BF2AD7">
        <w:rPr>
          <w:bCs/>
          <w:sz w:val="22"/>
          <w:szCs w:val="22"/>
        </w:rPr>
        <w:t>ch) Podrobnejšie pravidlá týkajúce sa zriadenia, vzniku a výkonu záložného práva budú dohodnuté v písomnej zmluve o zriadení záložného práva alebo v prípade iného druhu zabezpečenia v písomnej forme, v nadväznosti na Zmluvu o poskytnutí NFP.</w:t>
      </w:r>
    </w:p>
    <w:p w14:paraId="22E070DF" w14:textId="09DB9A6F" w:rsidR="00852BB9" w:rsidRPr="00BF2AD7" w:rsidRDefault="00852BB9" w:rsidP="00E858F2">
      <w:pPr>
        <w:numPr>
          <w:ilvl w:val="0"/>
          <w:numId w:val="52"/>
        </w:numPr>
        <w:spacing w:before="120" w:line="276" w:lineRule="auto"/>
        <w:jc w:val="both"/>
        <w:rPr>
          <w:sz w:val="22"/>
          <w:szCs w:val="22"/>
        </w:rPr>
      </w:pPr>
      <w:r w:rsidRPr="00BF2AD7">
        <w:rPr>
          <w:sz w:val="22"/>
          <w:szCs w:val="22"/>
        </w:rPr>
        <w:t xml:space="preserve">Prijímateľ je povinný, s výnimkou  majetku, ktorého povaha to nedovoľuje (napr. software, licencie na predmety priemyselného vlastníctva, patenty, ochranné známky a podobne) a pozemkov, ak ich nie je možné poistiť a </w:t>
      </w:r>
      <w:r w:rsidRPr="00BF2AD7">
        <w:rPr>
          <w:bCs/>
          <w:sz w:val="22"/>
          <w:szCs w:val="22"/>
        </w:rPr>
        <w:t>ak z Výzvy alebo z Právnych dokumentov Poskytovateľa nevyplýva, že sa poistenie nevyžaduje</w:t>
      </w:r>
      <w:r w:rsidRPr="00BF2AD7">
        <w:rPr>
          <w:sz w:val="22"/>
          <w:szCs w:val="22"/>
        </w:rPr>
        <w:t>:</w:t>
      </w:r>
    </w:p>
    <w:p w14:paraId="1756ED70" w14:textId="48C04C72" w:rsidR="00852BB9" w:rsidRPr="00BF2AD7"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BF2AD7">
        <w:rPr>
          <w:bCs/>
          <w:sz w:val="22"/>
          <w:szCs w:val="22"/>
        </w:rPr>
        <w:t xml:space="preserve">riadne poistiť Majetok nadobudnutý z NFP, </w:t>
      </w:r>
    </w:p>
    <w:p w14:paraId="7CDF8DAB" w14:textId="77777777" w:rsidR="00852BB9" w:rsidRPr="00BF2AD7"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BF2AD7">
        <w:rPr>
          <w:bCs/>
          <w:sz w:val="22"/>
          <w:szCs w:val="22"/>
        </w:rPr>
        <w:t>riadne poistiť majetok, ktorý je zálohom zabezpečujúcim záväzky Prijímateľa podľa Zmluvy o poskytnutí NFP, ak je tento odlišný od majetku podľa písmena a) tohto odseku, pričom tento záväzok bude obsahom zmluvy o zriadení záložného práva,</w:t>
      </w:r>
    </w:p>
    <w:p w14:paraId="274ACADD" w14:textId="77777777" w:rsidR="00852BB9" w:rsidRPr="00BF2AD7"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BF2AD7">
        <w:rPr>
          <w:bCs/>
          <w:sz w:val="22"/>
          <w:szCs w:val="22"/>
        </w:rPr>
        <w:t>zabezpečiť, aby bol riadne poistený majetok vo vlastníctve tretej osoby / tretích osôb, ak je zálohom zabezpečujúcim pohľadávku Poskytovateľa podľa Zmluvy o poskytnutí NFP.</w:t>
      </w:r>
    </w:p>
    <w:p w14:paraId="7B554FEE" w14:textId="77777777" w:rsidR="00852BB9" w:rsidRPr="00BF2AD7" w:rsidRDefault="00852BB9" w:rsidP="00E858F2">
      <w:pPr>
        <w:spacing w:before="120" w:line="276" w:lineRule="auto"/>
        <w:ind w:left="360"/>
        <w:jc w:val="both"/>
        <w:rPr>
          <w:sz w:val="22"/>
          <w:szCs w:val="22"/>
        </w:rPr>
      </w:pPr>
      <w:r w:rsidRPr="00BF2AD7">
        <w:rPr>
          <w:bCs/>
          <w:sz w:val="22"/>
          <w:szCs w:val="22"/>
        </w:rPr>
        <w:t>Pre všetky vyššie uvedené situácie a) až c) tohto odseku platia tieto pravidlá:</w:t>
      </w:r>
      <w:r w:rsidRPr="00BF2AD7">
        <w:rPr>
          <w:sz w:val="22"/>
          <w:szCs w:val="22"/>
        </w:rPr>
        <w:t xml:space="preserve"> </w:t>
      </w:r>
    </w:p>
    <w:p w14:paraId="12E860E3" w14:textId="176FE899" w:rsidR="00852BB9" w:rsidRPr="00BF2AD7" w:rsidRDefault="00852BB9" w:rsidP="00E858F2">
      <w:pPr>
        <w:numPr>
          <w:ilvl w:val="1"/>
          <w:numId w:val="34"/>
        </w:numPr>
        <w:spacing w:before="120" w:line="276" w:lineRule="auto"/>
        <w:jc w:val="both"/>
        <w:rPr>
          <w:sz w:val="22"/>
          <w:szCs w:val="22"/>
        </w:rPr>
      </w:pPr>
      <w:r w:rsidRPr="00BF2AD7">
        <w:rPr>
          <w:sz w:val="22"/>
          <w:szCs w:val="22"/>
        </w:rPr>
        <w:t>Poistná suma musí byť najmenej vo výške obstarávacej ceny/ceny zhodnotenia hmotného Majetku nadobudnutého z NFP,</w:t>
      </w:r>
      <w:ins w:id="215" w:author="Tomáš" w:date="2021-01-07T14:17:00Z">
        <w:r w:rsidR="001A497A" w:rsidRPr="00BF2AD7">
          <w:rPr>
            <w:sz w:val="22"/>
            <w:szCs w:val="22"/>
          </w:rPr>
          <w:t xml:space="preserve"> ak sa poisťuje záloh a zálohom nie je Majetok nadobudnutý z NFP, poistná suma musí byť najmenej vo výške podľa ods. 1 písm. e) prvá a druhá veta tohto článku,</w:t>
        </w:r>
      </w:ins>
    </w:p>
    <w:p w14:paraId="77D9AF04" w14:textId="77777777" w:rsidR="00852BB9" w:rsidRPr="00BF2AD7" w:rsidRDefault="00852BB9" w:rsidP="00E858F2">
      <w:pPr>
        <w:numPr>
          <w:ilvl w:val="1"/>
          <w:numId w:val="34"/>
        </w:numPr>
        <w:spacing w:before="120" w:line="276" w:lineRule="auto"/>
        <w:jc w:val="both"/>
        <w:rPr>
          <w:sz w:val="22"/>
          <w:szCs w:val="22"/>
        </w:rPr>
      </w:pPr>
      <w:r w:rsidRPr="00BF2AD7">
        <w:rPr>
          <w:sz w:val="22"/>
          <w:szCs w:val="22"/>
        </w:rPr>
        <w:t>Poistenie sa musí vzťahovať minimálne pre prípad poškodenia, zničenia, odcudzenia alebo straty; Poskytovateľ je oprávnený preskúmať poistenie majetku a súčasne určiť ďalšie podmienky takéhoto poistenia, ktoré zahŕňajú aj rozšírenie typu poistných rizík, pre ktoré sa poistenie vyžaduje,</w:t>
      </w:r>
    </w:p>
    <w:p w14:paraId="751C2263" w14:textId="77777777" w:rsidR="00852BB9" w:rsidRPr="00BF2AD7" w:rsidRDefault="00852BB9" w:rsidP="00E858F2">
      <w:pPr>
        <w:numPr>
          <w:ilvl w:val="1"/>
          <w:numId w:val="34"/>
        </w:numPr>
        <w:spacing w:before="120" w:line="276" w:lineRule="auto"/>
        <w:jc w:val="both"/>
        <w:rPr>
          <w:sz w:val="22"/>
          <w:szCs w:val="22"/>
        </w:rPr>
      </w:pPr>
      <w:r w:rsidRPr="00BF2AD7">
        <w:rPr>
          <w:sz w:val="22"/>
          <w:szCs w:val="22"/>
        </w:rPr>
        <w:lastRenderedPageBreak/>
        <w:t xml:space="preserve">Poistenie musí trvať počas Realizácie Projektu a počas Udržateľnosti Projektu, </w:t>
      </w:r>
    </w:p>
    <w:p w14:paraId="53602C92" w14:textId="14418D21" w:rsidR="00852BB9" w:rsidRPr="00BF2AD7" w:rsidRDefault="00852BB9" w:rsidP="00E858F2">
      <w:pPr>
        <w:numPr>
          <w:ilvl w:val="1"/>
          <w:numId w:val="34"/>
        </w:numPr>
        <w:spacing w:before="120" w:line="276" w:lineRule="auto"/>
        <w:jc w:val="both"/>
        <w:rPr>
          <w:sz w:val="22"/>
          <w:szCs w:val="22"/>
        </w:rPr>
      </w:pPr>
      <w:r w:rsidRPr="00BF2AD7">
        <w:rPr>
          <w:sz w:val="22"/>
          <w:szCs w:val="22"/>
        </w:rPr>
        <w:t xml:space="preserve">Prijímateľ je povinný udržiavať uzavretú a účinnú poistnú zmluvu, plniť svoje záväzky z nej vyplývajúce a dodržiavať podmienky v nej uvedené, najmä je povinný platiť poistné riadne a včas počas celej doby trvania poistenia. Ak v rámci doby Realizácie Projektu a počas Udržateľnosti Projektu dôjde k zániku poistnej zmluvy, je Prijímateľ povinný uzavrieť novú poistnú zmluvu za podmienok určených Poskytovateľom tak, aby sa poistná ochrana majetku nezmenšila a aby nová poistná zmluva spĺňala všetky náležitosti poistnej zmluvy uvedené v tomto bode, </w:t>
      </w:r>
    </w:p>
    <w:p w14:paraId="2B9AB994" w14:textId="77777777" w:rsidR="00852BB9" w:rsidRPr="00BF2AD7" w:rsidRDefault="00852BB9" w:rsidP="00E858F2">
      <w:pPr>
        <w:numPr>
          <w:ilvl w:val="1"/>
          <w:numId w:val="34"/>
        </w:numPr>
        <w:spacing w:before="120" w:line="276" w:lineRule="auto"/>
        <w:jc w:val="both"/>
        <w:rPr>
          <w:sz w:val="22"/>
          <w:szCs w:val="22"/>
        </w:rPr>
      </w:pPr>
      <w:r w:rsidRPr="00BF2AD7">
        <w:rPr>
          <w:sz w:val="22"/>
          <w:szCs w:val="22"/>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69CE22C1" w14:textId="31CFEB0E" w:rsidR="00852BB9" w:rsidRPr="00BF2AD7" w:rsidRDefault="00852BB9" w:rsidP="00E858F2">
      <w:pPr>
        <w:numPr>
          <w:ilvl w:val="1"/>
          <w:numId w:val="34"/>
        </w:numPr>
        <w:spacing w:before="120" w:line="276" w:lineRule="auto"/>
        <w:jc w:val="both"/>
        <w:rPr>
          <w:sz w:val="22"/>
          <w:szCs w:val="22"/>
        </w:rPr>
      </w:pPr>
      <w:r w:rsidRPr="00BF2AD7">
        <w:rPr>
          <w:sz w:val="22"/>
          <w:szCs w:val="22"/>
        </w:rPr>
        <w:t xml:space="preserve">V prípade, ak je zálohom majetok tretej osoby, Prijímateľ je povinný zabezpečiť, aby tretia osoba dodržiavala všetky povinnosti uložené Prijímateľovi v odsek 2, bod (i) až (v) tohto článku 13 VZP a Poskytovateľovi z toho vyplývajú rovnaké práva, ako by mal voči Prijímateľovi, ak by poisteným bol Prijímateľ. </w:t>
      </w:r>
    </w:p>
    <w:p w14:paraId="2418249A" w14:textId="1079372E" w:rsidR="00852BB9" w:rsidRPr="00BF2AD7" w:rsidRDefault="00852BB9" w:rsidP="00E858F2">
      <w:pPr>
        <w:numPr>
          <w:ilvl w:val="0"/>
          <w:numId w:val="52"/>
        </w:numPr>
        <w:spacing w:before="120" w:line="276" w:lineRule="auto"/>
        <w:jc w:val="both"/>
        <w:rPr>
          <w:sz w:val="22"/>
          <w:szCs w:val="22"/>
        </w:rPr>
      </w:pPr>
      <w:r w:rsidRPr="00BF2AD7">
        <w:rPr>
          <w:sz w:val="22"/>
          <w:szCs w:val="22"/>
        </w:rPr>
        <w:t xml:space="preserve">Prijímateľ, ktorý je záložcom, je povinný oznámiť poisťovateľovi najneskôr do výplaty poistného plnenia  z poistnej zmluvy v nadväznosti na odsek 2 tohto článku vznik záložného práva v zmysle §151mc odsek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4D40DD4B" w14:textId="4F332DFD" w:rsidR="00852BB9" w:rsidRPr="00BF2AD7" w:rsidRDefault="00852BB9" w:rsidP="00E858F2">
      <w:pPr>
        <w:numPr>
          <w:ilvl w:val="0"/>
          <w:numId w:val="52"/>
        </w:numPr>
        <w:spacing w:before="120" w:line="276" w:lineRule="auto"/>
        <w:jc w:val="both"/>
        <w:rPr>
          <w:sz w:val="22"/>
          <w:szCs w:val="22"/>
        </w:rPr>
      </w:pPr>
      <w:r w:rsidRPr="00BF2AD7">
        <w:rPr>
          <w:sz w:val="22"/>
          <w:szCs w:val="22"/>
        </w:rPr>
        <w:t>Porušenie povinností Prijímateľa uvedených v odsekoch 1 a 2 tohto článku sa považuje za podstatné porušenie Zmluvy o poskytnutí NFP a Prijímateľ je povinný vrátiť NFP alebo jeho časť v súlade s článkom 10 VZP.</w:t>
      </w:r>
    </w:p>
    <w:p w14:paraId="4C766CAC" w14:textId="77777777" w:rsidR="00852BB9" w:rsidRPr="00BF2AD7" w:rsidRDefault="00852BB9" w:rsidP="00E858F2">
      <w:pPr>
        <w:numPr>
          <w:ilvl w:val="0"/>
          <w:numId w:val="52"/>
        </w:numPr>
        <w:spacing w:before="120" w:line="276" w:lineRule="auto"/>
        <w:jc w:val="both"/>
        <w:rPr>
          <w:sz w:val="22"/>
          <w:szCs w:val="22"/>
        </w:rPr>
      </w:pPr>
      <w:r w:rsidRPr="00BF2AD7">
        <w:rPr>
          <w:sz w:val="22"/>
          <w:szCs w:val="22"/>
        </w:rPr>
        <w:t>Ak Prijímateľ poruší svoje povinnosti zo Zmluvy o poskytnutí NFP tým, že:</w:t>
      </w:r>
    </w:p>
    <w:p w14:paraId="7633E7EF" w14:textId="1B518BF8" w:rsidR="00852BB9" w:rsidRPr="00BF2AD7" w:rsidRDefault="00852BB9" w:rsidP="00E858F2">
      <w:pPr>
        <w:pStyle w:val="Odsekzoznamu1"/>
        <w:numPr>
          <w:ilvl w:val="0"/>
          <w:numId w:val="49"/>
        </w:numPr>
        <w:spacing w:before="120" w:line="276" w:lineRule="auto"/>
        <w:ind w:left="1417" w:hanging="425"/>
        <w:jc w:val="both"/>
        <w:rPr>
          <w:sz w:val="22"/>
          <w:szCs w:val="22"/>
        </w:rPr>
      </w:pPr>
      <w:r w:rsidRPr="00BF2AD7">
        <w:rPr>
          <w:sz w:val="22"/>
          <w:szCs w:val="22"/>
        </w:rPr>
        <w:t xml:space="preserve">neposkytne Poskytovateľovi Dokumentáciu, správy, údaje alebo informácie, na ktorých poskytnutie je Prijímateľ povinný v zmysle článku 4 </w:t>
      </w:r>
      <w:r w:rsidRPr="00BF2AD7">
        <w:rPr>
          <w:bCs/>
          <w:sz w:val="22"/>
          <w:szCs w:val="22"/>
        </w:rPr>
        <w:t>odseky</w:t>
      </w:r>
      <w:r w:rsidRPr="00BF2AD7">
        <w:rPr>
          <w:sz w:val="22"/>
          <w:szCs w:val="22"/>
        </w:rPr>
        <w:t xml:space="preserve"> 2 až 6, </w:t>
      </w:r>
      <w:r w:rsidRPr="00BF2AD7">
        <w:rPr>
          <w:bCs/>
          <w:sz w:val="22"/>
          <w:szCs w:val="22"/>
        </w:rPr>
        <w:t>článku</w:t>
      </w:r>
      <w:r w:rsidRPr="00BF2AD7">
        <w:rPr>
          <w:sz w:val="22"/>
          <w:szCs w:val="22"/>
        </w:rPr>
        <w:t xml:space="preserve"> 7 </w:t>
      </w:r>
      <w:r w:rsidRPr="00BF2AD7">
        <w:rPr>
          <w:bCs/>
          <w:sz w:val="22"/>
          <w:szCs w:val="22"/>
        </w:rPr>
        <w:t>odsek</w:t>
      </w:r>
      <w:r w:rsidRPr="00BF2AD7">
        <w:rPr>
          <w:sz w:val="22"/>
          <w:szCs w:val="22"/>
        </w:rPr>
        <w:t xml:space="preserve"> 2, článkov 10 a 11 VZP, </w:t>
      </w:r>
    </w:p>
    <w:p w14:paraId="4055B9C7" w14:textId="26F14BA7" w:rsidR="00852BB9" w:rsidRPr="00BF2AD7" w:rsidRDefault="00852BB9" w:rsidP="00E858F2">
      <w:pPr>
        <w:pStyle w:val="Odsekzoznamu1"/>
        <w:numPr>
          <w:ilvl w:val="0"/>
          <w:numId w:val="49"/>
        </w:numPr>
        <w:spacing w:before="120" w:line="276" w:lineRule="auto"/>
        <w:ind w:left="1417" w:hanging="425"/>
        <w:jc w:val="both"/>
        <w:rPr>
          <w:sz w:val="22"/>
          <w:szCs w:val="22"/>
        </w:rPr>
      </w:pPr>
      <w:r w:rsidRPr="00BF2AD7">
        <w:rPr>
          <w:sz w:val="22"/>
          <w:szCs w:val="22"/>
        </w:rPr>
        <w:t xml:space="preserve">neposkytne Poskytovateľovi informácie v prípadoch, v ktorých táto povinnosť vyplýva Prijímateľovi zo Zmluvy o poskytnutí NFP podľa článku 6 </w:t>
      </w:r>
      <w:r w:rsidRPr="00BF2AD7">
        <w:rPr>
          <w:bCs/>
          <w:sz w:val="22"/>
          <w:szCs w:val="22"/>
        </w:rPr>
        <w:t>odsek</w:t>
      </w:r>
      <w:r w:rsidRPr="00BF2AD7">
        <w:rPr>
          <w:sz w:val="22"/>
          <w:szCs w:val="22"/>
        </w:rPr>
        <w:t xml:space="preserve"> 6.1 zmluvy, z článku 8 </w:t>
      </w:r>
      <w:r w:rsidRPr="00BF2AD7">
        <w:rPr>
          <w:bCs/>
          <w:sz w:val="22"/>
          <w:szCs w:val="22"/>
        </w:rPr>
        <w:t>odsek</w:t>
      </w:r>
      <w:r w:rsidRPr="00BF2AD7">
        <w:rPr>
          <w:sz w:val="22"/>
          <w:szCs w:val="22"/>
        </w:rPr>
        <w:t xml:space="preserve"> 13 a 14 VZP, z článku 13 </w:t>
      </w:r>
      <w:r w:rsidRPr="00BF2AD7">
        <w:rPr>
          <w:bCs/>
          <w:sz w:val="22"/>
          <w:szCs w:val="22"/>
        </w:rPr>
        <w:t>odsek</w:t>
      </w:r>
      <w:r w:rsidRPr="00BF2AD7">
        <w:rPr>
          <w:sz w:val="22"/>
          <w:szCs w:val="22"/>
        </w:rPr>
        <w:t xml:space="preserve"> 1, </w:t>
      </w:r>
      <w:r w:rsidRPr="00BF2AD7">
        <w:rPr>
          <w:bCs/>
          <w:sz w:val="22"/>
          <w:szCs w:val="22"/>
        </w:rPr>
        <w:t>písmeno</w:t>
      </w:r>
      <w:r w:rsidRPr="00BF2AD7">
        <w:rPr>
          <w:sz w:val="22"/>
          <w:szCs w:val="22"/>
        </w:rPr>
        <w:t xml:space="preserve"> g) </w:t>
      </w:r>
      <w:r w:rsidRPr="00BF2AD7">
        <w:rPr>
          <w:bCs/>
          <w:sz w:val="22"/>
          <w:szCs w:val="22"/>
        </w:rPr>
        <w:t xml:space="preserve">VZP </w:t>
      </w:r>
      <w:r w:rsidRPr="00BF2AD7">
        <w:rPr>
          <w:sz w:val="22"/>
          <w:szCs w:val="22"/>
        </w:rPr>
        <w:t>a </w:t>
      </w:r>
      <w:r w:rsidRPr="00BF2AD7">
        <w:rPr>
          <w:bCs/>
          <w:sz w:val="22"/>
          <w:szCs w:val="22"/>
        </w:rPr>
        <w:t xml:space="preserve">článku </w:t>
      </w:r>
      <w:r w:rsidRPr="00BF2AD7">
        <w:rPr>
          <w:sz w:val="22"/>
          <w:szCs w:val="22"/>
        </w:rPr>
        <w:t xml:space="preserve">13 </w:t>
      </w:r>
      <w:r w:rsidRPr="00BF2AD7">
        <w:rPr>
          <w:bCs/>
          <w:sz w:val="22"/>
          <w:szCs w:val="22"/>
        </w:rPr>
        <w:t>odsek</w:t>
      </w:r>
      <w:r w:rsidRPr="00BF2AD7">
        <w:rPr>
          <w:sz w:val="22"/>
          <w:szCs w:val="22"/>
        </w:rPr>
        <w:t xml:space="preserve"> 2, bod v) VZP, v rozsahu a v lehote stanovenej v Zmluve o poskytnutí NFP alebo určenej Poskytovateľom, ktorá lehota nesmie byť kratšia ako lehota na Bezodkladné plnenie podľa Zmluvy o poskytnutí NFP,</w:t>
      </w:r>
    </w:p>
    <w:p w14:paraId="33C4EE2C" w14:textId="11EFFB9F" w:rsidR="00852BB9" w:rsidRPr="00BF2AD7" w:rsidRDefault="00852BB9" w:rsidP="00E858F2">
      <w:pPr>
        <w:pStyle w:val="Odsekzoznamu1"/>
        <w:numPr>
          <w:ilvl w:val="0"/>
          <w:numId w:val="49"/>
        </w:numPr>
        <w:spacing w:before="120" w:line="276" w:lineRule="auto"/>
        <w:ind w:left="1417" w:hanging="425"/>
        <w:jc w:val="both"/>
        <w:rPr>
          <w:sz w:val="22"/>
          <w:szCs w:val="22"/>
        </w:rPr>
      </w:pPr>
      <w:r w:rsidRPr="00BF2AD7">
        <w:rPr>
          <w:sz w:val="22"/>
          <w:szCs w:val="22"/>
        </w:rPr>
        <w:t>nepredloží Poskytovateľovi Dokumentáciu, doklady alebo iné písomnosti, hoci mu táto povinnosť vyplýva zo Zmluvy o poskytnutí NFP, najmä z článkov uvedených v </w:t>
      </w:r>
      <w:r w:rsidRPr="00BF2AD7">
        <w:rPr>
          <w:bCs/>
          <w:sz w:val="22"/>
          <w:szCs w:val="22"/>
        </w:rPr>
        <w:t>písmene</w:t>
      </w:r>
      <w:r w:rsidRPr="00BF2AD7">
        <w:rPr>
          <w:sz w:val="22"/>
          <w:szCs w:val="22"/>
        </w:rPr>
        <w:t xml:space="preserve"> b) tohto odseku, v rozsahu a v lehote stanovenej v Zmluve o poskytnutí NFP alebo určenej Poskytovateľom, ktorá nesmie byť kratšia ako lehota na Bezodkladné plnenie podľa Zmluvy o poskytnutí NFP,</w:t>
      </w:r>
    </w:p>
    <w:p w14:paraId="24F1D086" w14:textId="3E94ADD9" w:rsidR="00852BB9" w:rsidRPr="00BF2AD7" w:rsidRDefault="00852BB9" w:rsidP="00E858F2">
      <w:pPr>
        <w:pStyle w:val="Odsekzoznamu1"/>
        <w:numPr>
          <w:ilvl w:val="0"/>
          <w:numId w:val="49"/>
        </w:numPr>
        <w:spacing w:before="120" w:line="276" w:lineRule="auto"/>
        <w:ind w:left="1417" w:hanging="425"/>
        <w:jc w:val="both"/>
        <w:rPr>
          <w:sz w:val="22"/>
          <w:szCs w:val="22"/>
        </w:rPr>
      </w:pPr>
      <w:r w:rsidRPr="00BF2AD7">
        <w:rPr>
          <w:sz w:val="22"/>
          <w:szCs w:val="22"/>
        </w:rPr>
        <w:t xml:space="preserve">ktorejkoľvek povinnosti spojenej s informovaním a komunikáciou, na ktorú je Prijímateľ povinný v zmysle článku 5 VZP, </w:t>
      </w:r>
    </w:p>
    <w:p w14:paraId="0DCCB48D" w14:textId="73E68D87" w:rsidR="00852BB9" w:rsidRPr="00BF2AD7" w:rsidRDefault="00852BB9" w:rsidP="00E858F2">
      <w:pPr>
        <w:spacing w:before="120" w:line="276" w:lineRule="auto"/>
        <w:ind w:left="709"/>
        <w:jc w:val="both"/>
        <w:rPr>
          <w:sz w:val="22"/>
          <w:szCs w:val="22"/>
        </w:rPr>
      </w:pPr>
      <w:r w:rsidRPr="00BF2AD7">
        <w:rPr>
          <w:sz w:val="22"/>
          <w:szCs w:val="22"/>
        </w:rPr>
        <w:lastRenderedPageBreak/>
        <w:t xml:space="preserve">Zmluvné strany dojednali za uvedené porušenia povinností Prijímateľom zmluvnú pokutu. Zmluvnú pokutu je Poskytovateľ oprávnený uplatniť voči Prijímateľovi za porušenie jednotlivej povinnosti podľa písmen a), b) c) alebo d) tohto odseku vo výške  zmluvnej pokuty </w:t>
      </w:r>
      <w:ins w:id="216" w:author="Tomáš" w:date="2021-01-07T16:28:00Z">
        <w:r w:rsidR="00A874ED" w:rsidRPr="00BF2AD7">
          <w:rPr>
            <w:sz w:val="22"/>
            <w:szCs w:val="22"/>
          </w:rPr>
          <w:t>5,00</w:t>
        </w:r>
      </w:ins>
      <w:del w:id="217" w:author="Tomáš" w:date="2021-01-07T16:28:00Z">
        <w:r w:rsidRPr="00BF2AD7" w:rsidDel="00A874ED">
          <w:rPr>
            <w:sz w:val="22"/>
            <w:szCs w:val="22"/>
          </w:rPr>
          <w:delText>....</w:delText>
        </w:r>
      </w:del>
      <w:r w:rsidRPr="00BF2AD7">
        <w:rPr>
          <w:sz w:val="22"/>
          <w:szCs w:val="22"/>
        </w:rPr>
        <w:t xml:space="preserve"> Eur za každý, aj začatý, deň omeškania, až do splnenia porušenej povinnosti alebo do zániku Zmluvy o poskytnutí NFP, maximálne však do výšky NFP uvedeného v článku 3 odsek 3.1 písmeno c)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Bezodkladné plnenie podľa Zmluvy o poskytnutí NFP. Právo Poskytovateľa na náhradu škody spôsobenú Prijímateľom nie je dotknuté ustanoveniami o zmluvnej pokute. </w:t>
      </w:r>
    </w:p>
    <w:p w14:paraId="01372BD1" w14:textId="7025134A" w:rsidR="00852BB9" w:rsidRPr="00BF2AD7" w:rsidRDefault="00852BB9" w:rsidP="00E858F2">
      <w:pPr>
        <w:numPr>
          <w:ilvl w:val="0"/>
          <w:numId w:val="52"/>
        </w:numPr>
        <w:spacing w:before="120" w:after="200" w:line="276" w:lineRule="auto"/>
        <w:jc w:val="both"/>
        <w:rPr>
          <w:sz w:val="22"/>
          <w:szCs w:val="22"/>
        </w:rPr>
      </w:pPr>
      <w:r w:rsidRPr="00BF2AD7">
        <w:rPr>
          <w:sz w:val="22"/>
          <w:szCs w:val="22"/>
        </w:rPr>
        <w:t>Sumu zmluvnej pokuty, ktorú sa Prijímateľ zaväzuje  uhradiť Poskytovateľovi uvedie Poskytovateľ v ŽoV.</w:t>
      </w:r>
    </w:p>
    <w:p w14:paraId="444A1339" w14:textId="77777777" w:rsidR="00852BB9" w:rsidRPr="00BF2AD7" w:rsidRDefault="00852BB9" w:rsidP="00E858F2">
      <w:pPr>
        <w:pStyle w:val="Nadpis3"/>
        <w:spacing w:before="120" w:after="0" w:line="276" w:lineRule="auto"/>
        <w:ind w:left="1440" w:hanging="1440"/>
        <w:jc w:val="both"/>
        <w:rPr>
          <w:b w:val="0"/>
          <w:sz w:val="22"/>
          <w:szCs w:val="22"/>
        </w:rPr>
      </w:pPr>
      <w:r w:rsidRPr="00BF2AD7">
        <w:rPr>
          <w:rFonts w:ascii="Times New Roman" w:hAnsi="Times New Roman"/>
          <w:sz w:val="22"/>
          <w:szCs w:val="22"/>
        </w:rPr>
        <w:t>Článok 14</w:t>
      </w:r>
      <w:r w:rsidRPr="00BF2AD7">
        <w:rPr>
          <w:rFonts w:ascii="Times New Roman" w:hAnsi="Times New Roman"/>
          <w:sz w:val="22"/>
          <w:szCs w:val="22"/>
        </w:rPr>
        <w:tab/>
        <w:t xml:space="preserve">OPRÁVNENÉ </w:t>
      </w:r>
      <w:r w:rsidRPr="00BF2AD7">
        <w:rPr>
          <w:rFonts w:ascii="Times New Roman" w:hAnsi="Times New Roman"/>
          <w:caps/>
          <w:sz w:val="22"/>
          <w:szCs w:val="22"/>
        </w:rPr>
        <w:t>Výdavky</w:t>
      </w:r>
    </w:p>
    <w:p w14:paraId="68D057AF" w14:textId="77777777" w:rsidR="00852BB9" w:rsidRPr="00BF2AD7" w:rsidRDefault="00852BB9" w:rsidP="00E858F2">
      <w:pPr>
        <w:numPr>
          <w:ilvl w:val="1"/>
          <w:numId w:val="29"/>
        </w:numPr>
        <w:tabs>
          <w:tab w:val="left" w:pos="540"/>
        </w:tabs>
        <w:spacing w:before="120" w:line="276" w:lineRule="auto"/>
        <w:jc w:val="both"/>
        <w:rPr>
          <w:sz w:val="22"/>
          <w:szCs w:val="22"/>
        </w:rPr>
      </w:pPr>
      <w:r w:rsidRPr="00BF2AD7">
        <w:rPr>
          <w:sz w:val="22"/>
          <w:szCs w:val="22"/>
        </w:rPr>
        <w:t>Oprávnenými výdavkami sú všetky výdavky, ktoré sú nevyhnutné na Realizáciu aktivít Projektu tak, ako je uvedený v článku 2 zmluvy a ktoré spĺňajú všetky nasledujúce podmienky:</w:t>
      </w:r>
    </w:p>
    <w:p w14:paraId="1BC0B695" w14:textId="77777777" w:rsidR="00852BB9" w:rsidRPr="00BF2AD7" w:rsidRDefault="00852BB9" w:rsidP="00E858F2">
      <w:pPr>
        <w:numPr>
          <w:ilvl w:val="0"/>
          <w:numId w:val="39"/>
        </w:numPr>
        <w:tabs>
          <w:tab w:val="clear" w:pos="2880"/>
          <w:tab w:val="num" w:pos="851"/>
        </w:tabs>
        <w:spacing w:before="120" w:line="276" w:lineRule="auto"/>
        <w:ind w:left="851" w:hanging="284"/>
        <w:jc w:val="both"/>
        <w:rPr>
          <w:sz w:val="22"/>
          <w:szCs w:val="22"/>
        </w:rPr>
      </w:pPr>
      <w:r w:rsidRPr="00BF2AD7">
        <w:rPr>
          <w:sz w:val="22"/>
          <w:szCs w:val="22"/>
        </w:rPr>
        <w:t>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 najskôr 1. januárom 2014, resp. najskôr od 1. septembra 2013 v prípade projektov realizovaných v rámci Iniciatívy pre zamestnanosť mladých a</w:t>
      </w:r>
      <w:r w:rsidRPr="00BF2AD7">
        <w:rPr>
          <w:bCs/>
          <w:sz w:val="22"/>
          <w:szCs w:val="22"/>
        </w:rPr>
        <w:t> boli uhradené</w:t>
      </w:r>
      <w:r w:rsidRPr="00BF2AD7">
        <w:rPr>
          <w:sz w:val="22"/>
          <w:szCs w:val="22"/>
        </w:rPr>
        <w:t xml:space="preserve"> najneskôr do 31. decembra 2023, </w:t>
      </w:r>
    </w:p>
    <w:p w14:paraId="4B293C15" w14:textId="5961E00A" w:rsidR="00852BB9" w:rsidRPr="00BF2AD7" w:rsidRDefault="00852BB9" w:rsidP="00E858F2">
      <w:pPr>
        <w:numPr>
          <w:ilvl w:val="0"/>
          <w:numId w:val="39"/>
        </w:numPr>
        <w:tabs>
          <w:tab w:val="clear" w:pos="2880"/>
          <w:tab w:val="num" w:pos="851"/>
        </w:tabs>
        <w:spacing w:before="120" w:line="276" w:lineRule="auto"/>
        <w:ind w:left="851" w:hanging="284"/>
        <w:jc w:val="both"/>
        <w:rPr>
          <w:sz w:val="22"/>
          <w:szCs w:val="22"/>
        </w:rPr>
      </w:pPr>
      <w:r w:rsidRPr="00BF2AD7">
        <w:rPr>
          <w:sz w:val="22"/>
          <w:szCs w:val="22"/>
        </w:rPr>
        <w:t xml:space="preserve">v nadväznosti na </w:t>
      </w:r>
      <w:r w:rsidRPr="00BF2AD7">
        <w:rPr>
          <w:bCs/>
          <w:sz w:val="22"/>
          <w:szCs w:val="22"/>
        </w:rPr>
        <w:t>písmeno</w:t>
      </w:r>
      <w:r w:rsidRPr="00BF2AD7">
        <w:rPr>
          <w:sz w:val="22"/>
          <w:szCs w:val="22"/>
        </w:rPr>
        <w:t xml:space="preserve"> a) tohto odseku oprávnené môžu byť aj výdavky na podporné Aktivity, ktoré sa vecne viažu k hlavným Aktivitám a ktoré boli vykonávané pred Začatím realizácie hlavných aktivít Projektu, najskôr od 1.1.2014, resp. najskôr od 1. septembra 2013 v prípade projektov realizovaných v rámci Iniciatívy pre zamestnanosť mladých alebo po Ukončení realizácie hlavných aktivít Projektu, najneskôr však do uplynutia 3 mesiacov od Ukončenia realizácie hlavných aktivít Projektu alebo do podania záverečnej žiadosti o platbu, podľa toho, ktorá skutočnosť nastane skôr;</w:t>
      </w:r>
    </w:p>
    <w:p w14:paraId="07F2D630" w14:textId="77777777"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0A0F99C7" w14:textId="77777777"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 xml:space="preserve">spĺňajú podmienky oprávnenosti výdavkov v zmysle príslušnej Výzvy alebo iného Právneho dokumentu Poskytovateľa, ktorým sa určujú podmienky oprávnenosti výdavkov a v záveroch z kontroly Verejného obstarávania bolo skonštatované, že je možné výdavky pripustiť do financovania; </w:t>
      </w:r>
    </w:p>
    <w:p w14:paraId="138B0C76" w14:textId="1ADCB7AD"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 xml:space="preserve">viažu sa na Aktivitu Projektu, ktorá bola skutočne realizovaná, a tieto výdavky boli uhradené Dodávateľovi alebo zamestnancom Prijímateľa (ak ide, napr. o mzdové výdavky) pred predložením Žiadosti o platbu, najneskôr však do 31.12.2023 a zároveň boli oprávnené výdavky, bez ohľadu na ich charakter, premietnuté do účtovníctva Prijímateľa v zmysle príslušných právnych predpisov SR a podmienok stanovených v Zmluve o poskytnutí NFP; </w:t>
      </w:r>
      <w:r w:rsidRPr="00BF2AD7">
        <w:rPr>
          <w:sz w:val="22"/>
          <w:szCs w:val="22"/>
        </w:rPr>
        <w:lastRenderedPageBreak/>
        <w:t xml:space="preserve">podmienka úhrady Dodávateľovi alebo zamestnancovi Prijímateľa nemusí byť splnená v prípade, ak ide o výdavky, na ktoré sa vzťahuje výnimka uvedená v článku 8 </w:t>
      </w:r>
      <w:r w:rsidRPr="00BF2AD7">
        <w:rPr>
          <w:bCs/>
          <w:sz w:val="22"/>
          <w:szCs w:val="22"/>
        </w:rPr>
        <w:t>odsek 6</w:t>
      </w:r>
      <w:r w:rsidRPr="00BF2AD7">
        <w:rPr>
          <w:sz w:val="22"/>
          <w:szCs w:val="22"/>
        </w:rPr>
        <w:t xml:space="preserve"> písmeno c) VZP, v prípade ak ide o </w:t>
      </w:r>
      <w:r w:rsidRPr="00BF2AD7">
        <w:rPr>
          <w:color w:val="000000"/>
          <w:sz w:val="22"/>
          <w:szCs w:val="22"/>
        </w:rPr>
        <w:t>výdavky vykazované zjednodušeným spôsobom vykazovania,</w:t>
      </w:r>
      <w:r w:rsidRPr="00BF2AD7">
        <w:rPr>
          <w:bCs/>
          <w:sz w:val="22"/>
          <w:szCs w:val="22"/>
        </w:rPr>
        <w:t xml:space="preserve"> v prípade, ak ide o výdavky vynaložené vo forme Vecného príspevku</w:t>
      </w:r>
      <w:r w:rsidRPr="00BF2AD7">
        <w:rPr>
          <w:sz w:val="22"/>
          <w:szCs w:val="22"/>
        </w:rPr>
        <w:t>, alebo ak sa táto podmienka nevyžaduje s ohľadom na konkrétny systém financovania v súlade s podmienkami upravenými v Systéme finančného riadenia;</w:t>
      </w:r>
    </w:p>
    <w:p w14:paraId="5869C1F0" w14:textId="207F2BBC"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 xml:space="preserve">boli vynaložené v súlade so Zmluvou o poskytnutí NFP, právnymi predpismi SR a právnymi aktmi EÚ, vrátane pravidiel týkajúcich sa štátnej pomoci podľa </w:t>
      </w:r>
      <w:r w:rsidRPr="00BF2AD7">
        <w:rPr>
          <w:bCs/>
          <w:sz w:val="22"/>
          <w:szCs w:val="22"/>
        </w:rPr>
        <w:t>článku</w:t>
      </w:r>
      <w:r w:rsidRPr="00BF2AD7">
        <w:rPr>
          <w:sz w:val="22"/>
          <w:szCs w:val="22"/>
        </w:rPr>
        <w:t xml:space="preserve"> 107 Zmluvy o fungovaní EÚ;</w:t>
      </w:r>
    </w:p>
    <w:p w14:paraId="6C42016E" w14:textId="77777777"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sú v súlade s princípmi hospodárnosti, efektívnosti, účinnosti a účelnosti;</w:t>
      </w:r>
    </w:p>
    <w:p w14:paraId="3B3DD2B8" w14:textId="77777777"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 xml:space="preserve">sú </w:t>
      </w:r>
      <w:r w:rsidRPr="00BF2AD7">
        <w:rPr>
          <w:color w:val="000000"/>
          <w:sz w:val="22"/>
          <w:szCs w:val="22"/>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Poskytovateľovi; </w:t>
      </w:r>
      <w:r w:rsidRPr="00BF2AD7">
        <w:rPr>
          <w:sz w:val="22"/>
          <w:szCs w:val="22"/>
        </w:rPr>
        <w:t>podmienka úhrady výdavkov sa neuplatní, ak táto skutočnosť vyplýva zo Systému finančného riadenia s ohľadom na konkrétny systém financovania; pre účely úhrady Preddavkovej platby, sa za účtovný doklad považuje aj doklad, na základe ktorého je uhrádzaná Preddavková platba zo strany Prijímateľa Dodávateľovi</w:t>
      </w:r>
      <w:r w:rsidRPr="00BF2AD7">
        <w:rPr>
          <w:color w:val="000000"/>
          <w:sz w:val="22"/>
          <w:szCs w:val="22"/>
        </w:rPr>
        <w:t xml:space="preserve">, </w:t>
      </w:r>
    </w:p>
    <w:p w14:paraId="4DC9BD20" w14:textId="49BD9480"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 xml:space="preserve">navzájom sa časovo a vecne neprekrývajú a neprekrývajú sa aj s inými prostriedkami z verejných zdrojov; sú dodržané pravidlá krížového financovania uvedené v kapitole 3.5.3 Systému riadenia EŠIF (Krížové financovanie), </w:t>
      </w:r>
    </w:p>
    <w:p w14:paraId="4F695E20" w14:textId="70C6E920"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 xml:space="preserve">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 20. 1. 2004 o kontrole koncentrácií medzi podnikmi (Nariadenie ES o fúziách) alebo naopak; obstarávanie služieb, tovarov a stavebných prác musí byť vykonané v súlade s ustanoveniami Zmluvy o poskytnutí NFP (najmä článku 3 VZP), Právnymi dokumentmi, s Právnymi predpismi SR a  právnymi aktmi EÚ upravujúcim oblasť verejného obstarávania </w:t>
      </w:r>
      <w:del w:id="218" w:author="Bolfová Ingrid" w:date="2021-06-11T12:00:00Z">
        <w:r w:rsidRPr="00BF2AD7" w:rsidDel="00503565">
          <w:rPr>
            <w:sz w:val="22"/>
            <w:szCs w:val="22"/>
          </w:rPr>
          <w:delText xml:space="preserve">alebo zadávania zákazky in-house </w:delText>
        </w:r>
      </w:del>
      <w:r w:rsidRPr="00BF2AD7">
        <w:rPr>
          <w:sz w:val="22"/>
          <w:szCs w:val="22"/>
        </w:rPr>
        <w:t xml:space="preserve">alebo pravidiel vzťahujúcich sa k obstarávaniu služieb, tovarov a stavebných prác nespadajúcich pod režim zákona o verejnom obstarávaní, vždy za ceny, ktoré spĺňajú kritérium hospodárnosti, účelnosti, účinnosti a efektívnosti vyplývajúce z Výzvy, z </w:t>
      </w:r>
      <w:r w:rsidRPr="00BF2AD7">
        <w:rPr>
          <w:bCs/>
          <w:sz w:val="22"/>
          <w:szCs w:val="22"/>
        </w:rPr>
        <w:t>článku 33</w:t>
      </w:r>
      <w:r w:rsidRPr="00BF2AD7">
        <w:rPr>
          <w:sz w:val="22"/>
          <w:szCs w:val="22"/>
        </w:rPr>
        <w:t xml:space="preserve"> Nariadenia </w:t>
      </w:r>
      <w:r w:rsidRPr="00BF2AD7">
        <w:rPr>
          <w:bCs/>
          <w:sz w:val="22"/>
          <w:szCs w:val="22"/>
        </w:rPr>
        <w:t>2018/1046</w:t>
      </w:r>
      <w:r w:rsidRPr="00BF2AD7">
        <w:rPr>
          <w:sz w:val="22"/>
          <w:szCs w:val="22"/>
        </w:rPr>
        <w:t xml:space="preserve"> a z §19 Zákona o rozpočtových pravidlách; </w:t>
      </w:r>
    </w:p>
    <w:p w14:paraId="184CC1E0" w14:textId="77777777"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 xml:space="preserve">sú vynakladané na majetok, ktorý je nový, nebol dosiaľ používaný a Prijímateľ s ním v minulosti žiadnym spôsobom nedisponoval.  </w:t>
      </w:r>
    </w:p>
    <w:p w14:paraId="53B67675" w14:textId="77777777" w:rsidR="00852BB9" w:rsidRPr="00BF2AD7" w:rsidRDefault="00852BB9" w:rsidP="00E858F2">
      <w:pPr>
        <w:numPr>
          <w:ilvl w:val="1"/>
          <w:numId w:val="29"/>
        </w:numPr>
        <w:spacing w:before="120" w:after="200" w:line="276" w:lineRule="auto"/>
        <w:jc w:val="both"/>
        <w:rPr>
          <w:sz w:val="22"/>
          <w:szCs w:val="22"/>
        </w:rPr>
      </w:pPr>
      <w:r w:rsidRPr="00BF2AD7">
        <w:rPr>
          <w:sz w:val="22"/>
          <w:szCs w:val="22"/>
        </w:rPr>
        <w:t>Výdavky Prijímateľa deklarované v  ŽoP sú zaokrúhlené na dve desatinné miesta (1 eurocent).</w:t>
      </w:r>
    </w:p>
    <w:p w14:paraId="19EB364E" w14:textId="7545C7AA" w:rsidR="00852BB9" w:rsidRPr="00BF2AD7" w:rsidRDefault="00852BB9" w:rsidP="00E858F2">
      <w:pPr>
        <w:numPr>
          <w:ilvl w:val="1"/>
          <w:numId w:val="29"/>
        </w:numPr>
        <w:spacing w:before="120" w:line="276" w:lineRule="auto"/>
        <w:jc w:val="both"/>
        <w:rPr>
          <w:b/>
          <w:sz w:val="22"/>
          <w:szCs w:val="22"/>
        </w:rPr>
      </w:pPr>
      <w:r w:rsidRPr="00BF2AD7">
        <w:rPr>
          <w:sz w:val="22"/>
          <w:szCs w:val="22"/>
        </w:rPr>
        <w:t xml:space="preserve">Ak výdavok nespĺňa podmienky oprávnenosti podľa </w:t>
      </w:r>
      <w:r w:rsidRPr="00BF2AD7">
        <w:rPr>
          <w:bCs/>
          <w:sz w:val="22"/>
          <w:szCs w:val="22"/>
        </w:rPr>
        <w:t>odseku</w:t>
      </w:r>
      <w:r w:rsidRPr="00BF2AD7">
        <w:rPr>
          <w:sz w:val="22"/>
          <w:szCs w:val="22"/>
        </w:rPr>
        <w:t xml:space="preserve"> 1 tohto článku VZP, takéto Neoprávnené výdavky nie sú spôsobilé na preplatenie z NFP v rámci podanej ŽoP a o takto vyčíslené Neoprávnené výdavky bude ponížená suma požadovaná na preplatenie v rámci podanej ŽoP, ak vo zvyšnej časti bude ŽoP schválená. Ak nesplnenie podmienok oprávnenosti výdavkov podľa odseku 1 tohto článku zistí osoba oprávnená na výkon kontroly a auditu uvedená v článku </w:t>
      </w:r>
      <w:r w:rsidRPr="00BF2AD7">
        <w:rPr>
          <w:sz w:val="22"/>
          <w:szCs w:val="22"/>
        </w:rPr>
        <w:lastRenderedPageBreak/>
        <w:t xml:space="preserve">12 ods. 1 VZP, Prijímateľ je povinný vrátiť NFP alebo jeho časť zodpovedajúcu takto vyčísleným Neoprávneným výdavkom v súlade s článkom 10 VZP 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71559E" w:rsidRPr="00BF2AD7">
        <w:rPr>
          <w:sz w:val="22"/>
          <w:szCs w:val="22"/>
        </w:rPr>
        <w:t xml:space="preserve">opätovnej </w:t>
      </w:r>
      <w:r w:rsidRPr="00BF2AD7">
        <w:rPr>
          <w:sz w:val="22"/>
          <w:szCs w:val="22"/>
        </w:rPr>
        <w:t xml:space="preserve">kontroly/auditu uvedené v článku 12 </w:t>
      </w:r>
      <w:r w:rsidRPr="00BF2AD7">
        <w:rPr>
          <w:bCs/>
          <w:sz w:val="22"/>
          <w:szCs w:val="22"/>
        </w:rPr>
        <w:t>odsek</w:t>
      </w:r>
      <w:r w:rsidRPr="00BF2AD7">
        <w:rPr>
          <w:sz w:val="22"/>
          <w:szCs w:val="22"/>
        </w:rPr>
        <w:t xml:space="preserve"> 9 VZP sa vzťahuje aj na zmenu výdavkov z Oprávnených výdavkov/Schválených oprávnených výdavkov na Neoprávnené výdavky.</w:t>
      </w:r>
    </w:p>
    <w:p w14:paraId="5ED79C9E" w14:textId="77777777" w:rsidR="00852BB9" w:rsidRPr="00BF2AD7" w:rsidRDefault="00852BB9" w:rsidP="00E858F2">
      <w:pPr>
        <w:spacing w:before="120" w:line="276" w:lineRule="auto"/>
        <w:ind w:left="540"/>
        <w:jc w:val="both"/>
        <w:rPr>
          <w:b/>
          <w:sz w:val="22"/>
          <w:szCs w:val="22"/>
        </w:rPr>
      </w:pPr>
    </w:p>
    <w:p w14:paraId="636A612D" w14:textId="77777777" w:rsidR="00CA02B2" w:rsidRPr="00BF2AD7" w:rsidRDefault="00CA02B2" w:rsidP="00CA02B2">
      <w:pPr>
        <w:keepNext/>
        <w:spacing w:before="120" w:line="276" w:lineRule="auto"/>
        <w:ind w:left="1440" w:hanging="1440"/>
        <w:jc w:val="both"/>
        <w:outlineLvl w:val="2"/>
        <w:rPr>
          <w:b/>
          <w:caps/>
          <w:sz w:val="22"/>
          <w:szCs w:val="22"/>
        </w:rPr>
      </w:pPr>
      <w:r w:rsidRPr="00BF2AD7">
        <w:rPr>
          <w:b/>
          <w:sz w:val="22"/>
          <w:szCs w:val="22"/>
        </w:rPr>
        <w:t xml:space="preserve">Článok 15 </w:t>
      </w:r>
      <w:r w:rsidRPr="00BF2AD7">
        <w:rPr>
          <w:b/>
          <w:sz w:val="22"/>
          <w:szCs w:val="22"/>
        </w:rPr>
        <w:tab/>
      </w:r>
      <w:r w:rsidRPr="00BF2AD7">
        <w:rPr>
          <w:b/>
          <w:caps/>
          <w:sz w:val="22"/>
          <w:szCs w:val="22"/>
        </w:rPr>
        <w:t xml:space="preserve">ÚČtY PrijímateľA  </w:t>
      </w:r>
      <w:r w:rsidRPr="00BF2AD7">
        <w:rPr>
          <w:b/>
          <w:bCs/>
          <w:caps/>
          <w:sz w:val="22"/>
          <w:szCs w:val="22"/>
        </w:rPr>
        <w:t>– OSOBITNÉ USTANOVENIA</w:t>
      </w:r>
    </w:p>
    <w:p w14:paraId="031ED44B" w14:textId="77777777" w:rsidR="00CA02B2" w:rsidRPr="00BF2AD7" w:rsidRDefault="00CA02B2" w:rsidP="00CA02B2">
      <w:pPr>
        <w:pStyle w:val="Odsekzoznamu1"/>
        <w:keepNext/>
        <w:numPr>
          <w:ilvl w:val="0"/>
          <w:numId w:val="99"/>
        </w:numPr>
        <w:spacing w:before="120" w:line="276" w:lineRule="auto"/>
        <w:ind w:hanging="578"/>
        <w:jc w:val="both"/>
        <w:outlineLvl w:val="1"/>
        <w:rPr>
          <w:b/>
          <w:sz w:val="22"/>
          <w:szCs w:val="22"/>
        </w:rPr>
      </w:pPr>
      <w:r w:rsidRPr="00BF2AD7">
        <w:rPr>
          <w:b/>
          <w:sz w:val="22"/>
          <w:szCs w:val="22"/>
        </w:rPr>
        <w:t>Účty štátnej príspevkovej organizácie, VÚC, subjektov zo súkromného sektora vrátane mimovládnych organizácií a účty iného subjektu verejnej správy s výnimkou subjektov uvedených v odseku 2 až 4 tohto článku VZP</w:t>
      </w:r>
    </w:p>
    <w:p w14:paraId="50C2E5A9" w14:textId="77777777" w:rsidR="00CA02B2" w:rsidRPr="00BF2AD7" w:rsidRDefault="00CA02B2" w:rsidP="00CA02B2">
      <w:pPr>
        <w:spacing w:before="120" w:line="276" w:lineRule="auto"/>
        <w:ind w:left="708"/>
        <w:jc w:val="both"/>
        <w:rPr>
          <w:sz w:val="22"/>
          <w:szCs w:val="22"/>
        </w:rPr>
      </w:pPr>
      <w:r w:rsidRPr="00BF2AD7">
        <w:rPr>
          <w:sz w:val="22"/>
          <w:szCs w:val="22"/>
        </w:rPr>
        <w:t xml:space="preserve">Poskytovateľ zabezpečí poskytnutie NFP Prijímateľovi bezhotovostne na účet vedený v EUR (ďalej len „účet Prijímateľa“). Číslo účtu Prijímateľa  je uvedené v Prílohe č. 2 Zmluvy o poskytnutí NFP (Predmet podpory). </w:t>
      </w:r>
    </w:p>
    <w:p w14:paraId="5FF168E0" w14:textId="77777777" w:rsidR="00CA02B2" w:rsidRPr="00BF2AD7" w:rsidRDefault="00CA02B2" w:rsidP="00CA02B2">
      <w:pPr>
        <w:pStyle w:val="Odsekzoznamu1"/>
        <w:keepNext/>
        <w:numPr>
          <w:ilvl w:val="0"/>
          <w:numId w:val="99"/>
        </w:numPr>
        <w:spacing w:before="120" w:line="276" w:lineRule="auto"/>
        <w:ind w:hanging="578"/>
        <w:jc w:val="both"/>
        <w:outlineLvl w:val="1"/>
        <w:rPr>
          <w:b/>
          <w:sz w:val="22"/>
          <w:szCs w:val="22"/>
        </w:rPr>
      </w:pPr>
      <w:r w:rsidRPr="00BF2AD7">
        <w:rPr>
          <w:b/>
          <w:sz w:val="22"/>
          <w:szCs w:val="22"/>
        </w:rPr>
        <w:t>Účty obce</w:t>
      </w:r>
    </w:p>
    <w:p w14:paraId="4B513A1B" w14:textId="77777777" w:rsidR="00CA02B2" w:rsidRPr="00BF2AD7" w:rsidRDefault="00CA02B2" w:rsidP="00CA02B2">
      <w:pPr>
        <w:spacing w:before="120" w:line="276" w:lineRule="auto"/>
        <w:ind w:left="708"/>
        <w:jc w:val="both"/>
        <w:rPr>
          <w:sz w:val="22"/>
          <w:szCs w:val="22"/>
        </w:rPr>
      </w:pPr>
      <w:r w:rsidRPr="00BF2AD7">
        <w:rPr>
          <w:sz w:val="22"/>
          <w:szCs w:val="22"/>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062F0AC2" w14:textId="77777777" w:rsidR="00CA02B2" w:rsidRPr="00BF2AD7" w:rsidRDefault="00CA02B2" w:rsidP="00CA02B2">
      <w:pPr>
        <w:pStyle w:val="Odsekzoznamu1"/>
        <w:keepNext/>
        <w:numPr>
          <w:ilvl w:val="0"/>
          <w:numId w:val="99"/>
        </w:numPr>
        <w:spacing w:before="120" w:line="276" w:lineRule="auto"/>
        <w:ind w:hanging="578"/>
        <w:jc w:val="both"/>
        <w:outlineLvl w:val="1"/>
        <w:rPr>
          <w:b/>
          <w:sz w:val="22"/>
          <w:szCs w:val="22"/>
        </w:rPr>
      </w:pPr>
      <w:r w:rsidRPr="00BF2AD7">
        <w:rPr>
          <w:b/>
          <w:sz w:val="22"/>
          <w:szCs w:val="22"/>
        </w:rPr>
        <w:t>Účty rozpočtovej organizácie v zriaďovacej pôsobnosti VÚC a obce</w:t>
      </w:r>
    </w:p>
    <w:p w14:paraId="55BC6BFF" w14:textId="77777777" w:rsidR="00CA02B2" w:rsidRPr="00BF2AD7" w:rsidRDefault="00CA02B2" w:rsidP="00CA02B2">
      <w:pPr>
        <w:spacing w:before="120" w:line="276" w:lineRule="auto"/>
        <w:ind w:left="708"/>
        <w:jc w:val="both"/>
        <w:rPr>
          <w:sz w:val="22"/>
          <w:szCs w:val="22"/>
        </w:rPr>
      </w:pPr>
      <w:r w:rsidRPr="00BF2AD7">
        <w:rPr>
          <w:sz w:val="22"/>
          <w:szCs w:val="22"/>
        </w:rPr>
        <w:t xml:space="preserve">Poskytovateľ zabezpečí poskytnutie NFP Prijímateľovi bezhotovostne na ním určený osobitný účet (ďalej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 </w:t>
      </w:r>
    </w:p>
    <w:p w14:paraId="38880654" w14:textId="77777777" w:rsidR="00CA02B2" w:rsidRPr="00BF2AD7" w:rsidRDefault="00CA02B2" w:rsidP="00CA02B2">
      <w:pPr>
        <w:pStyle w:val="Odsekzoznamu1"/>
        <w:keepNext/>
        <w:numPr>
          <w:ilvl w:val="0"/>
          <w:numId w:val="99"/>
        </w:numPr>
        <w:spacing w:before="120" w:line="276" w:lineRule="auto"/>
        <w:ind w:hanging="578"/>
        <w:jc w:val="both"/>
        <w:outlineLvl w:val="1"/>
        <w:rPr>
          <w:b/>
          <w:sz w:val="22"/>
          <w:szCs w:val="22"/>
        </w:rPr>
      </w:pPr>
      <w:r w:rsidRPr="00BF2AD7">
        <w:rPr>
          <w:b/>
          <w:sz w:val="22"/>
          <w:szCs w:val="22"/>
        </w:rPr>
        <w:t>Účty príspevkovej organizácie v zriaďovacej pôsobnosti VÚC a obce</w:t>
      </w:r>
    </w:p>
    <w:p w14:paraId="5567A58C" w14:textId="77777777" w:rsidR="00CA02B2" w:rsidRPr="00BF2AD7" w:rsidRDefault="00CA02B2" w:rsidP="00CA02B2">
      <w:pPr>
        <w:pStyle w:val="Odsekzoznamu1"/>
        <w:keepNext/>
        <w:numPr>
          <w:ilvl w:val="1"/>
          <w:numId w:val="99"/>
        </w:numPr>
        <w:spacing w:before="120" w:line="276" w:lineRule="auto"/>
        <w:ind w:hanging="447"/>
        <w:jc w:val="both"/>
        <w:outlineLvl w:val="1"/>
        <w:rPr>
          <w:b/>
          <w:sz w:val="22"/>
          <w:szCs w:val="22"/>
        </w:rPr>
      </w:pPr>
      <w:r w:rsidRPr="00BF2AD7">
        <w:rPr>
          <w:b/>
          <w:sz w:val="22"/>
          <w:szCs w:val="22"/>
        </w:rPr>
        <w:t>ak príspevková organizácia nežiada príspevok na Realizáciu aktivít Projektu od zriaďovateľa</w:t>
      </w:r>
    </w:p>
    <w:p w14:paraId="0446CE52" w14:textId="77777777" w:rsidR="00CA02B2" w:rsidRPr="00BF2AD7" w:rsidRDefault="00CA02B2" w:rsidP="00CA02B2">
      <w:pPr>
        <w:spacing w:before="120" w:line="276" w:lineRule="auto"/>
        <w:ind w:left="1416"/>
        <w:jc w:val="both"/>
        <w:rPr>
          <w:sz w:val="22"/>
          <w:szCs w:val="22"/>
        </w:rPr>
      </w:pPr>
      <w:r w:rsidRPr="00BF2AD7">
        <w:rPr>
          <w:sz w:val="22"/>
          <w:szCs w:val="22"/>
        </w:rPr>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2B65C6D4" w14:textId="77777777" w:rsidR="00CA02B2" w:rsidRPr="00BF2AD7" w:rsidRDefault="00CA02B2" w:rsidP="00CA02B2">
      <w:pPr>
        <w:pStyle w:val="Odsekzoznamu1"/>
        <w:keepNext/>
        <w:numPr>
          <w:ilvl w:val="1"/>
          <w:numId w:val="99"/>
        </w:numPr>
        <w:spacing w:before="120" w:line="276" w:lineRule="auto"/>
        <w:ind w:hanging="447"/>
        <w:jc w:val="both"/>
        <w:outlineLvl w:val="1"/>
        <w:rPr>
          <w:sz w:val="22"/>
          <w:szCs w:val="22"/>
        </w:rPr>
      </w:pPr>
      <w:r w:rsidRPr="00BF2AD7">
        <w:rPr>
          <w:b/>
          <w:sz w:val="22"/>
          <w:szCs w:val="22"/>
        </w:rPr>
        <w:lastRenderedPageBreak/>
        <w:t>ak príspevková organizácia žiada príspevok na Realizáciu aktivít Projektu od zriaďovateľa</w:t>
      </w:r>
    </w:p>
    <w:p w14:paraId="7A897ED7" w14:textId="77777777" w:rsidR="00CA02B2" w:rsidRPr="00BF2AD7" w:rsidRDefault="00CA02B2" w:rsidP="00CA02B2">
      <w:pPr>
        <w:spacing w:before="120" w:line="276" w:lineRule="auto"/>
        <w:ind w:left="1416"/>
        <w:jc w:val="both"/>
        <w:rPr>
          <w:sz w:val="22"/>
          <w:szCs w:val="22"/>
        </w:rPr>
      </w:pPr>
      <w:r w:rsidRPr="00BF2AD7">
        <w:rPr>
          <w:sz w:val="22"/>
          <w:szCs w:val="22"/>
        </w:rPr>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 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07D3F76B" w14:textId="77777777" w:rsidR="00CA02B2" w:rsidRPr="00BF2AD7" w:rsidRDefault="00CA02B2" w:rsidP="00CA02B2">
      <w:pPr>
        <w:spacing w:before="120" w:line="276" w:lineRule="auto"/>
        <w:ind w:left="1416"/>
        <w:jc w:val="both"/>
        <w:rPr>
          <w:sz w:val="22"/>
          <w:szCs w:val="22"/>
        </w:rPr>
      </w:pPr>
    </w:p>
    <w:p w14:paraId="69C77A57" w14:textId="77777777" w:rsidR="00CA02B2" w:rsidRPr="00BF2AD7" w:rsidRDefault="00CA02B2" w:rsidP="00CA02B2">
      <w:pPr>
        <w:keepNext/>
        <w:spacing w:before="120" w:line="276" w:lineRule="auto"/>
        <w:ind w:left="1440" w:hanging="1440"/>
        <w:jc w:val="both"/>
        <w:outlineLvl w:val="2"/>
        <w:rPr>
          <w:b/>
          <w:caps/>
          <w:sz w:val="22"/>
          <w:szCs w:val="22"/>
        </w:rPr>
      </w:pPr>
      <w:r w:rsidRPr="00BF2AD7">
        <w:rPr>
          <w:b/>
          <w:sz w:val="22"/>
          <w:szCs w:val="22"/>
        </w:rPr>
        <w:t xml:space="preserve">Článok 16 </w:t>
      </w:r>
      <w:r w:rsidRPr="00BF2AD7">
        <w:rPr>
          <w:b/>
          <w:sz w:val="22"/>
          <w:szCs w:val="22"/>
        </w:rPr>
        <w:tab/>
      </w:r>
      <w:r w:rsidRPr="00BF2AD7">
        <w:rPr>
          <w:b/>
          <w:caps/>
          <w:sz w:val="22"/>
          <w:szCs w:val="22"/>
        </w:rPr>
        <w:t>ÚČtY PrijímateľA – SPOLOČNÉ USTANOVENIA</w:t>
      </w:r>
    </w:p>
    <w:p w14:paraId="24AD5DD5" w14:textId="77777777" w:rsidR="00CA02B2" w:rsidRPr="00BF2AD7" w:rsidRDefault="00CA02B2" w:rsidP="00CA02B2">
      <w:pPr>
        <w:numPr>
          <w:ilvl w:val="1"/>
          <w:numId w:val="100"/>
        </w:numPr>
        <w:spacing w:before="120" w:line="276" w:lineRule="auto"/>
        <w:jc w:val="both"/>
        <w:rPr>
          <w:sz w:val="22"/>
          <w:szCs w:val="22"/>
        </w:rPr>
      </w:pPr>
      <w:r w:rsidRPr="00BF2AD7">
        <w:rPr>
          <w:sz w:val="22"/>
          <w:szCs w:val="22"/>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29F58262" w14:textId="77777777" w:rsidR="00CA02B2" w:rsidRPr="00BF2AD7" w:rsidRDefault="00CA02B2" w:rsidP="00CA02B2">
      <w:pPr>
        <w:numPr>
          <w:ilvl w:val="1"/>
          <w:numId w:val="100"/>
        </w:numPr>
        <w:spacing w:before="120" w:line="276" w:lineRule="auto"/>
        <w:jc w:val="both"/>
        <w:rPr>
          <w:sz w:val="22"/>
          <w:szCs w:val="22"/>
        </w:rPr>
      </w:pPr>
      <w:r w:rsidRPr="00BF2AD7">
        <w:rPr>
          <w:sz w:val="22"/>
          <w:szCs w:val="22"/>
        </w:rPr>
        <w:t xml:space="preserve">Ak má Prijímateľ poskytnutý úver na financovanie Projektu, zmena účtu Prijímateľa je možná až po písomnom súhlase Financujúcej banky. Písomný súhlas Financujúcej banky podľa predchádzajúcej vety musí Prijímateľ doručiť Poskytovateľovi do dňa vykonania zmeny účtu Prijímateľa. </w:t>
      </w:r>
    </w:p>
    <w:p w14:paraId="4A97A073" w14:textId="77777777" w:rsidR="00CA02B2" w:rsidRPr="00BF2AD7" w:rsidRDefault="00CA02B2" w:rsidP="00CA02B2">
      <w:pPr>
        <w:numPr>
          <w:ilvl w:val="1"/>
          <w:numId w:val="100"/>
        </w:numPr>
        <w:spacing w:before="120" w:line="276" w:lineRule="auto"/>
        <w:jc w:val="both"/>
        <w:rPr>
          <w:sz w:val="22"/>
          <w:szCs w:val="22"/>
        </w:rPr>
      </w:pPr>
      <w:r w:rsidRPr="00BF2AD7">
        <w:rPr>
          <w:sz w:val="22"/>
          <w:szCs w:val="22"/>
        </w:rPr>
        <w:t>V prípade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35F3341E" w14:textId="77777777" w:rsidR="00CA02B2" w:rsidRPr="00BF2AD7" w:rsidRDefault="00CA02B2" w:rsidP="00CA02B2">
      <w:pPr>
        <w:numPr>
          <w:ilvl w:val="1"/>
          <w:numId w:val="100"/>
        </w:numPr>
        <w:spacing w:before="120" w:line="276" w:lineRule="auto"/>
        <w:jc w:val="both"/>
        <w:rPr>
          <w:sz w:val="22"/>
          <w:szCs w:val="22"/>
        </w:rPr>
      </w:pPr>
      <w:r w:rsidRPr="00BF2AD7">
        <w:rPr>
          <w:sz w:val="22"/>
          <w:szCs w:val="22"/>
        </w:rPr>
        <w:t>V prípade poskytnutia NFP systémom refundácie sú úroky vzniknuté na účte Prijímateľa príjmom Prijímateľa.</w:t>
      </w:r>
    </w:p>
    <w:p w14:paraId="4E2342A8" w14:textId="77777777" w:rsidR="00CA02B2" w:rsidRPr="00BF2AD7" w:rsidRDefault="00CA02B2" w:rsidP="00CA02B2">
      <w:pPr>
        <w:numPr>
          <w:ilvl w:val="1"/>
          <w:numId w:val="100"/>
        </w:numPr>
        <w:spacing w:before="120" w:line="276" w:lineRule="auto"/>
        <w:jc w:val="both"/>
        <w:rPr>
          <w:sz w:val="22"/>
          <w:szCs w:val="22"/>
        </w:rPr>
      </w:pPr>
      <w:r w:rsidRPr="00BF2AD7">
        <w:rPr>
          <w:sz w:val="22"/>
          <w:szCs w:val="22"/>
        </w:rPr>
        <w:t xml:space="preserve">Ak je NFP poskytnutý systémom zálohovej platby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39C1061E" w14:textId="77777777" w:rsidR="00CA02B2" w:rsidRPr="00BF2AD7" w:rsidRDefault="00CA02B2" w:rsidP="00CA02B2">
      <w:pPr>
        <w:numPr>
          <w:ilvl w:val="1"/>
          <w:numId w:val="100"/>
        </w:numPr>
        <w:spacing w:before="120" w:line="276" w:lineRule="auto"/>
        <w:jc w:val="both"/>
        <w:rPr>
          <w:sz w:val="22"/>
          <w:szCs w:val="22"/>
        </w:rPr>
      </w:pPr>
      <w:r w:rsidRPr="00BF2AD7">
        <w:rPr>
          <w:sz w:val="22"/>
          <w:szCs w:val="22"/>
        </w:rPr>
        <w:t>V prípade otvorenia osobitného účtu na Projekt podľa predchádzajúceho odseku a poskytovania NFP systémom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w:t>
      </w:r>
      <w:r w:rsidRPr="00BF2AD7">
        <w:rPr>
          <w:bCs/>
          <w:sz w:val="22"/>
          <w:szCs w:val="22"/>
        </w:rPr>
        <w:t>, okrem prípadov, ak vlastné zdroje Prijímateľa sú zabezpečované Vecným príspevkom</w:t>
      </w:r>
      <w:r w:rsidRPr="00BF2AD7">
        <w:rPr>
          <w:sz w:val="22"/>
          <w:szCs w:val="22"/>
        </w:rPr>
        <w:t>.</w:t>
      </w:r>
    </w:p>
    <w:p w14:paraId="3D1473A2" w14:textId="77777777" w:rsidR="00CA02B2" w:rsidRPr="00BF2AD7" w:rsidRDefault="00CA02B2" w:rsidP="00CA02B2">
      <w:pPr>
        <w:numPr>
          <w:ilvl w:val="1"/>
          <w:numId w:val="100"/>
        </w:numPr>
        <w:spacing w:before="120" w:line="276" w:lineRule="auto"/>
        <w:jc w:val="both"/>
        <w:rPr>
          <w:sz w:val="22"/>
          <w:szCs w:val="22"/>
        </w:rPr>
      </w:pPr>
      <w:r w:rsidRPr="00BF2AD7">
        <w:rPr>
          <w:sz w:val="22"/>
          <w:szCs w:val="22"/>
        </w:rPr>
        <w:t>V prípade využitia systému zálohovej platby môže Prijímateľ realizovať špecifické typy výdavkov aj z iného účtu otvoreného Prijímateľom v súlade s príslušnými ustanoveniami Systému finančného riadenia.</w:t>
      </w:r>
    </w:p>
    <w:p w14:paraId="54A4D34F" w14:textId="77777777" w:rsidR="00CA02B2" w:rsidRPr="00BF2AD7" w:rsidRDefault="00CA02B2" w:rsidP="00CA02B2">
      <w:pPr>
        <w:spacing w:before="120" w:line="276" w:lineRule="auto"/>
        <w:ind w:left="540"/>
        <w:jc w:val="both"/>
        <w:rPr>
          <w:sz w:val="22"/>
          <w:szCs w:val="22"/>
        </w:rPr>
      </w:pPr>
      <w:r w:rsidRPr="00BF2AD7">
        <w:rPr>
          <w:sz w:val="22"/>
          <w:szCs w:val="22"/>
        </w:rPr>
        <w:lastRenderedPageBreak/>
        <w:t>Prijímateľ je povinný oznámiť Poskytovateľovi identifikáciu iného účtu otvoreného Prijímateľom, z ktorého realizuje špecifické typy výdavkov. Zoznam špecifických typov výdavkov uvedie Poskytovateľ v Príručke pre žiadateľa</w:t>
      </w:r>
      <w:del w:id="219" w:author="Tomáš" w:date="2021-01-07T14:20:00Z">
        <w:r w:rsidRPr="00BF2AD7" w:rsidDel="00E73B18">
          <w:rPr>
            <w:sz w:val="22"/>
            <w:szCs w:val="22"/>
          </w:rPr>
          <w:delText xml:space="preserve"> o NFP</w:delText>
        </w:r>
      </w:del>
      <w:r w:rsidRPr="00BF2AD7">
        <w:rPr>
          <w:sz w:val="22"/>
          <w:szCs w:val="22"/>
        </w:rPr>
        <w:t>, resp. Príručke pre Prijímateľa.</w:t>
      </w:r>
    </w:p>
    <w:p w14:paraId="524B6626" w14:textId="77777777" w:rsidR="00CA02B2" w:rsidRPr="00BF2AD7" w:rsidRDefault="00CA02B2" w:rsidP="00CA02B2">
      <w:pPr>
        <w:numPr>
          <w:ilvl w:val="1"/>
          <w:numId w:val="100"/>
        </w:numPr>
        <w:spacing w:before="120" w:line="276" w:lineRule="auto"/>
        <w:ind w:left="539" w:hanging="539"/>
        <w:jc w:val="both"/>
        <w:rPr>
          <w:sz w:val="22"/>
          <w:szCs w:val="22"/>
        </w:rPr>
      </w:pPr>
      <w:r w:rsidRPr="00BF2AD7">
        <w:rPr>
          <w:sz w:val="22"/>
          <w:szCs w:val="22"/>
        </w:rPr>
        <w:t>Oprávnený výdavok za podmienok definovaných v predchádzajúcom odseku vzniká prevodom príslušnej časti NFP z účtu Prijímateľa na iný účet otvorený Prijímateľom, definovaný v predchádzajúcom odseku a úhradou záväzku alebo úhradou špecifického typu výdavku.</w:t>
      </w:r>
    </w:p>
    <w:p w14:paraId="319AA196" w14:textId="77777777" w:rsidR="00CA02B2" w:rsidRPr="00BF2AD7" w:rsidRDefault="00CA02B2" w:rsidP="00CA02B2">
      <w:pPr>
        <w:numPr>
          <w:ilvl w:val="1"/>
          <w:numId w:val="100"/>
        </w:numPr>
        <w:spacing w:before="120" w:line="276" w:lineRule="auto"/>
        <w:ind w:left="539" w:hanging="539"/>
        <w:jc w:val="both"/>
        <w:rPr>
          <w:sz w:val="22"/>
          <w:szCs w:val="22"/>
        </w:rPr>
      </w:pPr>
      <w:r w:rsidRPr="00BF2AD7">
        <w:rPr>
          <w:sz w:val="22"/>
          <w:szCs w:val="22"/>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1435D2E8" w14:textId="77777777" w:rsidR="00CA02B2" w:rsidRPr="00BF2AD7" w:rsidRDefault="00CA02B2" w:rsidP="00CA02B2">
      <w:pPr>
        <w:spacing w:before="120" w:line="276" w:lineRule="auto"/>
        <w:ind w:left="540"/>
        <w:jc w:val="both"/>
        <w:rPr>
          <w:sz w:val="22"/>
          <w:szCs w:val="22"/>
        </w:rPr>
      </w:pPr>
    </w:p>
    <w:p w14:paraId="6FE8D8D5" w14:textId="77777777" w:rsidR="00CA02B2" w:rsidRPr="00BF2AD7" w:rsidRDefault="00CA02B2" w:rsidP="00CA02B2">
      <w:pPr>
        <w:keepNext/>
        <w:spacing w:before="120" w:line="276" w:lineRule="auto"/>
        <w:ind w:left="539" w:hanging="539"/>
        <w:jc w:val="both"/>
        <w:rPr>
          <w:b/>
          <w:caps/>
          <w:sz w:val="22"/>
          <w:szCs w:val="22"/>
        </w:rPr>
      </w:pPr>
      <w:r w:rsidRPr="00BF2AD7">
        <w:rPr>
          <w:b/>
          <w:sz w:val="22"/>
          <w:szCs w:val="22"/>
        </w:rPr>
        <w:t>Článok 17a</w:t>
      </w:r>
      <w:r w:rsidRPr="00BF2AD7">
        <w:rPr>
          <w:b/>
          <w:sz w:val="22"/>
          <w:szCs w:val="22"/>
        </w:rPr>
        <w:tab/>
      </w:r>
      <w:r w:rsidRPr="00BF2AD7">
        <w:rPr>
          <w:b/>
          <w:caps/>
          <w:sz w:val="22"/>
          <w:szCs w:val="22"/>
        </w:rPr>
        <w:t>PLATBY SYSTÉMOM ZÁLOHOVÝCH PLATIEB</w:t>
      </w:r>
    </w:p>
    <w:p w14:paraId="52D35951" w14:textId="472B2BDF"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 xml:space="preserve">Poskytovateľ zabezpečí poskytnutie NFP, resp. jeho časti (ďalej aj „platba“) systémom zálohových platieb na základe Žiadosti o platbu (poskytnutie zálohovej platby). Žiadosť o platbu (poskytnutie zálohovej platby) predkladá Prijímateľ v EUR. </w:t>
      </w:r>
      <w:ins w:id="220" w:author="Tomáš" w:date="2021-01-07T14:26:00Z">
        <w:del w:id="221" w:author="Bolfová Ingrid" w:date="2021-06-11T10:27:00Z">
          <w:r w:rsidR="00E73B18" w:rsidRPr="00BF2AD7" w:rsidDel="009724DC">
            <w:rPr>
              <w:sz w:val="22"/>
              <w:szCs w:val="22"/>
            </w:rPr>
            <w:delText>V súlade s</w:delText>
          </w:r>
        </w:del>
      </w:ins>
      <w:ins w:id="222" w:author="Tomáš" w:date="2021-01-07T14:30:00Z">
        <w:del w:id="223" w:author="Bolfová Ingrid" w:date="2021-06-11T10:27:00Z">
          <w:r w:rsidR="00E73B18" w:rsidRPr="00BF2AD7" w:rsidDel="009724DC">
            <w:rPr>
              <w:sz w:val="22"/>
              <w:szCs w:val="22"/>
            </w:rPr>
            <w:delText>o</w:delText>
          </w:r>
        </w:del>
      </w:ins>
      <w:ins w:id="224" w:author="Tomáš" w:date="2021-01-07T14:26:00Z">
        <w:del w:id="225" w:author="Bolfová Ingrid" w:date="2021-06-11T10:27:00Z">
          <w:r w:rsidR="00E73B18" w:rsidRPr="00BF2AD7" w:rsidDel="009724DC">
            <w:rPr>
              <w:sz w:val="22"/>
              <w:szCs w:val="22"/>
            </w:rPr>
            <w:delText xml:space="preserve">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w:delText>
          </w:r>
        </w:del>
      </w:ins>
      <w:r w:rsidRPr="00BF2AD7">
        <w:rPr>
          <w:sz w:val="22"/>
          <w:szCs w:val="22"/>
        </w:rPr>
        <w:t>Podrobnosti a detailné postupy realizácie platieb systémom zálohových platieb sú upravené v príslušnej kapitole Systému finančného riadenia, ktorý sa Zmluvné strany zaväzujú dodržiavať.</w:t>
      </w:r>
    </w:p>
    <w:p w14:paraId="11164EAC" w14:textId="77777777" w:rsidR="00CA02B2" w:rsidRPr="00BF2AD7" w:rsidRDefault="00CA02B2" w:rsidP="00CA02B2">
      <w:pPr>
        <w:pStyle w:val="Odsekzoznamu1"/>
        <w:spacing w:before="120" w:line="276" w:lineRule="auto"/>
        <w:ind w:left="539"/>
        <w:jc w:val="both"/>
        <w:rPr>
          <w:sz w:val="22"/>
          <w:szCs w:val="22"/>
        </w:rPr>
      </w:pPr>
    </w:p>
    <w:p w14:paraId="1FD4D296" w14:textId="4EE76C4E"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 xml:space="preserve">Prijímateľ po Začatí realizácie aktivít Projektu a nadobudnutí účinnosti Zmluvy o poskytnutí NFP, predkladá Poskytovateľovi Žiadosť o platbu (poskytnutie zálohovej platby) maximálne do výšky </w:t>
      </w:r>
      <w:ins w:id="226" w:author="Tomáš" w:date="2021-01-07T14:30:00Z">
        <w:r w:rsidR="00B813F8" w:rsidRPr="00BF2AD7">
          <w:rPr>
            <w:sz w:val="22"/>
            <w:szCs w:val="22"/>
          </w:rPr>
          <w:t>stanovenej vo Výnimke</w:t>
        </w:r>
      </w:ins>
      <w:ins w:id="227" w:author="Bolfová Ingrid" w:date="2021-06-11T10:28:00Z">
        <w:r w:rsidR="009724DC">
          <w:rPr>
            <w:sz w:val="22"/>
            <w:szCs w:val="22"/>
          </w:rPr>
          <w:t>.</w:t>
        </w:r>
      </w:ins>
      <w:ins w:id="228" w:author="Tomáš" w:date="2021-01-07T15:41:00Z">
        <w:r w:rsidR="00792951" w:rsidRPr="00BF2AD7">
          <w:rPr>
            <w:sz w:val="22"/>
            <w:szCs w:val="22"/>
          </w:rPr>
          <w:t xml:space="preserve"> </w:t>
        </w:r>
        <w:del w:id="229" w:author="Bolfová Ingrid" w:date="2021-06-11T10:29:00Z">
          <w:r w:rsidR="00792951" w:rsidRPr="00BF2AD7" w:rsidDel="009724DC">
            <w:rPr>
              <w:sz w:val="22"/>
              <w:szCs w:val="22"/>
            </w:rPr>
            <w:delText>zo Systému finančného riadenia štrukturálnych fondov, Kohézneho fondu a Európskeho námorného a rybárskeho fondu na programové obdobie 2014-2020 zo dňa</w:delText>
          </w:r>
        </w:del>
      </w:ins>
      <w:ins w:id="230" w:author="Tomáš" w:date="2021-01-07T15:42:00Z">
        <w:del w:id="231" w:author="Bolfová Ingrid" w:date="2021-06-11T10:29:00Z">
          <w:r w:rsidR="00792951" w:rsidRPr="00BF2AD7" w:rsidDel="009724DC">
            <w:rPr>
              <w:sz w:val="22"/>
              <w:szCs w:val="22"/>
            </w:rPr>
            <w:delText xml:space="preserve"> 08.04.2020</w:delText>
          </w:r>
        </w:del>
      </w:ins>
      <w:ins w:id="232" w:author="Tomáš" w:date="2021-01-07T14:30:00Z">
        <w:del w:id="233" w:author="Bolfová Ingrid" w:date="2021-06-11T10:29:00Z">
          <w:r w:rsidR="00B813F8" w:rsidRPr="00BF2AD7" w:rsidDel="009724DC">
            <w:rPr>
              <w:sz w:val="22"/>
              <w:szCs w:val="22"/>
            </w:rPr>
            <w:delText xml:space="preserve">. </w:delText>
          </w:r>
        </w:del>
        <w:r w:rsidR="00B813F8" w:rsidRPr="00BF2AD7">
          <w:rPr>
            <w:sz w:val="22"/>
            <w:szCs w:val="22"/>
          </w:rPr>
          <w:t xml:space="preserve">V zmysle uvedenej Výnimky sa maximálna výška zálohovej platby vypočíta ako </w:t>
        </w:r>
      </w:ins>
      <w:ins w:id="234" w:author="Tomáš" w:date="2021-01-07T15:42:00Z">
        <w:r w:rsidR="00792951" w:rsidRPr="00BF2AD7">
          <w:rPr>
            <w:sz w:val="22"/>
            <w:szCs w:val="22"/>
          </w:rPr>
          <w:t xml:space="preserve">40 </w:t>
        </w:r>
      </w:ins>
      <w:ins w:id="235" w:author="Tomáš" w:date="2021-01-07T14:30:00Z">
        <w:r w:rsidR="00B813F8" w:rsidRPr="00BF2AD7">
          <w:rPr>
            <w:sz w:val="22"/>
            <w:szCs w:val="22"/>
          </w:rPr>
          <w:t>% z celkového NFP zníženého o už poskytnutú časť NFP systémom refundácie. Pri výpočte sa nezohľadňuje počet mesiacov realizácie projektu</w:t>
        </w:r>
      </w:ins>
      <w:del w:id="236" w:author="Tomáš" w:date="2021-01-07T14:30:00Z">
        <w:r w:rsidRPr="00BF2AD7" w:rsidDel="00B813F8">
          <w:rPr>
            <w:sz w:val="22"/>
            <w:szCs w:val="22"/>
          </w:rPr>
          <w:delText>40 % z relevantnej časti rozpočtu Projektu zodpovedajúcim 12 mesiacov Realizácie aktivít Projektu z prostriedkov zodpovedajúcich podielu prostriedkov EÚ a štátneho rozpočtu SR na spolufinancovanie</w:delText>
        </w:r>
      </w:del>
      <w:r w:rsidRPr="00BF2AD7">
        <w:rPr>
          <w:sz w:val="22"/>
          <w:szCs w:val="22"/>
        </w:rPr>
        <w:t xml:space="preserve">. </w:t>
      </w:r>
    </w:p>
    <w:p w14:paraId="429F7D83" w14:textId="77777777" w:rsidR="00CA02B2" w:rsidRPr="00BF2AD7" w:rsidRDefault="00CA02B2" w:rsidP="00CA02B2">
      <w:pPr>
        <w:pStyle w:val="Odsekzoznamu1"/>
        <w:spacing w:before="120" w:line="276" w:lineRule="auto"/>
        <w:ind w:left="539"/>
        <w:jc w:val="both"/>
        <w:rPr>
          <w:sz w:val="22"/>
          <w:szCs w:val="22"/>
        </w:rPr>
      </w:pPr>
    </w:p>
    <w:p w14:paraId="7B9EED31" w14:textId="77777777"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Pravidlá pre výpočet maximálnej výšky zálohovej platby a pravidlá poskytnutia nasledujúcej zálohovej platby sú uvedené v príslušnej kapitole Systému finančného riadenia.</w:t>
      </w:r>
    </w:p>
    <w:p w14:paraId="1AFE7281" w14:textId="77777777" w:rsidR="00CA02B2" w:rsidRPr="00BF2AD7" w:rsidRDefault="00CA02B2" w:rsidP="00CA02B2">
      <w:pPr>
        <w:pStyle w:val="Odsekzoznamu1"/>
        <w:spacing w:before="120" w:line="276" w:lineRule="auto"/>
        <w:ind w:left="539"/>
        <w:jc w:val="both"/>
        <w:rPr>
          <w:sz w:val="22"/>
          <w:szCs w:val="22"/>
        </w:rPr>
      </w:pPr>
    </w:p>
    <w:p w14:paraId="2E7B8286" w14:textId="1886C4C4"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 xml:space="preserve">Po poskytnutí zálohovej platby je Prijímateľ povinný každú jednu poskytnutú zálohovú platbu priebežne zúčtovávať , pričom najneskôr do </w:t>
      </w:r>
      <w:ins w:id="237" w:author="Tomáš" w:date="2021-01-07T14:31:00Z">
        <w:r w:rsidR="00AF3FCE" w:rsidRPr="00BF2AD7">
          <w:rPr>
            <w:sz w:val="22"/>
            <w:szCs w:val="22"/>
          </w:rPr>
          <w:t>12</w:t>
        </w:r>
      </w:ins>
      <w:del w:id="238" w:author="Tomáš" w:date="2021-01-07T14:31:00Z">
        <w:r w:rsidRPr="00BF2AD7" w:rsidDel="00AF3FCE">
          <w:rPr>
            <w:sz w:val="22"/>
            <w:szCs w:val="22"/>
          </w:rPr>
          <w:delText>9</w:delText>
        </w:r>
      </w:del>
      <w:r w:rsidRPr="00BF2AD7">
        <w:rPr>
          <w:sz w:val="22"/>
          <w:szCs w:val="22"/>
        </w:rPr>
        <w:t xml:space="preserve"> mesiacov odo dňa pripísania platby na účte Prijímateľa je Prijímateľ povinný zúčtovať 100 % sumy každej jednej poskytnutej zálohovej platby. </w:t>
      </w:r>
    </w:p>
    <w:p w14:paraId="534B2958" w14:textId="77777777" w:rsidR="00CA02B2" w:rsidRPr="00BF2AD7" w:rsidRDefault="00CA02B2" w:rsidP="00CA02B2">
      <w:pPr>
        <w:pStyle w:val="Odsekzoznamu1"/>
        <w:spacing w:before="120" w:line="276" w:lineRule="auto"/>
        <w:ind w:left="539"/>
        <w:jc w:val="both"/>
        <w:rPr>
          <w:sz w:val="22"/>
          <w:szCs w:val="22"/>
        </w:rPr>
      </w:pPr>
    </w:p>
    <w:p w14:paraId="057DE692" w14:textId="77777777"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 xml:space="preserve">V rámci formulára Žiadosti o platbu (zúčtovanie zálohovej platby) Prijímateľ uvedie deklarované výdavky podľa skupiny výdavkov v zmysle Zmluvy o poskytnutí NFP. Spolu so Žiadosťou o platbu (zúčtovanie zálohovej platby)predkladá Prijímateľ aj účtovné doklady preukazujúce úhradu výdavkov deklarovaných v Žiadosti o platbu (zúčtovanie zálohovej platby) a relevantnú </w:t>
      </w:r>
      <w:r w:rsidRPr="00BF2AD7">
        <w:rPr>
          <w:sz w:val="22"/>
          <w:szCs w:val="22"/>
        </w:rPr>
        <w:lastRenderedPageBreak/>
        <w:t>podpornú dokumentáciu, ktorej minimálny rozsah stanovuje Systém riadenia EŠIF a Poskytovateľ.</w:t>
      </w:r>
    </w:p>
    <w:p w14:paraId="4A031B19" w14:textId="77777777" w:rsidR="00CA02B2" w:rsidRPr="00BF2AD7" w:rsidRDefault="00CA02B2" w:rsidP="00CA02B2">
      <w:pPr>
        <w:pStyle w:val="Odsekzoznamu1"/>
        <w:spacing w:before="120" w:line="276" w:lineRule="auto"/>
        <w:ind w:left="539"/>
        <w:jc w:val="both"/>
        <w:rPr>
          <w:sz w:val="22"/>
          <w:szCs w:val="22"/>
        </w:rPr>
      </w:pPr>
    </w:p>
    <w:p w14:paraId="7433606D" w14:textId="36EF783E" w:rsidR="00CA02B2" w:rsidRPr="00BF2AD7" w:rsidRDefault="00CA02B2" w:rsidP="00CA02B2">
      <w:pPr>
        <w:pStyle w:val="Odsekzoznamu1"/>
        <w:numPr>
          <w:ilvl w:val="0"/>
          <w:numId w:val="101"/>
        </w:numPr>
        <w:spacing w:line="276" w:lineRule="auto"/>
        <w:ind w:left="539" w:hanging="539"/>
        <w:jc w:val="both"/>
        <w:rPr>
          <w:sz w:val="22"/>
          <w:szCs w:val="22"/>
        </w:rPr>
      </w:pPr>
      <w:r w:rsidRPr="00BF2AD7">
        <w:rPr>
          <w:sz w:val="22"/>
          <w:szCs w:val="22"/>
        </w:rPr>
        <w:t xml:space="preserve">Zálohovú platbu je možné zúčtovať predložením viacerých Žiadostí o platbu (zúčtovanie zálohovej platby). Povinnosť zúčtovať 100 % sumy každej jednej poskytnutej zálohovej platby v lehote </w:t>
      </w:r>
      <w:ins w:id="239" w:author="Tomáš" w:date="2021-01-07T14:31:00Z">
        <w:r w:rsidR="00AF3FCE" w:rsidRPr="00BF2AD7">
          <w:rPr>
            <w:sz w:val="22"/>
            <w:szCs w:val="22"/>
          </w:rPr>
          <w:t>12</w:t>
        </w:r>
      </w:ins>
      <w:del w:id="240" w:author="Tomáš" w:date="2021-01-07T14:31:00Z">
        <w:r w:rsidRPr="00BF2AD7" w:rsidDel="00AF3FCE">
          <w:rPr>
            <w:sz w:val="22"/>
            <w:szCs w:val="22"/>
          </w:rPr>
          <w:delText>9</w:delText>
        </w:r>
      </w:del>
      <w:r w:rsidRPr="00BF2AD7">
        <w:rPr>
          <w:sz w:val="22"/>
          <w:szCs w:val="22"/>
        </w:rPr>
        <w:t xml:space="preserve"> mesiacov odo dňa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72072756" w14:textId="77777777" w:rsidR="00CA02B2" w:rsidRPr="00BF2AD7" w:rsidRDefault="00CA02B2" w:rsidP="00CA02B2">
      <w:pPr>
        <w:pStyle w:val="Odsekzoznamu1"/>
        <w:spacing w:line="276" w:lineRule="auto"/>
        <w:ind w:left="539"/>
        <w:jc w:val="both"/>
        <w:rPr>
          <w:sz w:val="22"/>
          <w:szCs w:val="22"/>
        </w:rPr>
      </w:pPr>
    </w:p>
    <w:p w14:paraId="177D0442" w14:textId="02BEEF0F" w:rsidR="00CA02B2" w:rsidRPr="00BF2AD7" w:rsidRDefault="00CA02B2" w:rsidP="00CA02B2">
      <w:pPr>
        <w:numPr>
          <w:ilvl w:val="0"/>
          <w:numId w:val="101"/>
        </w:numPr>
        <w:spacing w:line="276" w:lineRule="auto"/>
        <w:ind w:left="539" w:hanging="539"/>
        <w:contextualSpacing/>
        <w:jc w:val="both"/>
        <w:rPr>
          <w:sz w:val="22"/>
          <w:szCs w:val="22"/>
        </w:rPr>
      </w:pPr>
      <w:r w:rsidRPr="00BF2AD7">
        <w:rPr>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w:t>
      </w:r>
      <w:ins w:id="241" w:author="Tomáš" w:date="2021-01-07T14:31:00Z">
        <w:r w:rsidR="00AF3FCE" w:rsidRPr="00BF2AD7">
          <w:rPr>
            <w:sz w:val="22"/>
            <w:szCs w:val="22"/>
          </w:rPr>
          <w:t>, ak nie je dohodnuté inak.</w:t>
        </w:r>
      </w:ins>
      <w:del w:id="242" w:author="Tomáš" w:date="2021-01-07T14:31:00Z">
        <w:r w:rsidRPr="00BF2AD7" w:rsidDel="00AF3FCE">
          <w:rPr>
            <w:sz w:val="22"/>
            <w:szCs w:val="22"/>
          </w:rPr>
          <w:delText>.</w:delText>
        </w:r>
      </w:del>
    </w:p>
    <w:p w14:paraId="32190EC0" w14:textId="77777777" w:rsidR="00CA02B2" w:rsidRPr="00BF2AD7" w:rsidRDefault="00CA02B2" w:rsidP="00CA02B2">
      <w:pPr>
        <w:spacing w:before="120" w:line="276" w:lineRule="auto"/>
        <w:ind w:left="539"/>
        <w:contextualSpacing/>
        <w:jc w:val="both"/>
        <w:rPr>
          <w:sz w:val="22"/>
          <w:szCs w:val="22"/>
        </w:rPr>
      </w:pPr>
    </w:p>
    <w:p w14:paraId="0657AD20" w14:textId="7B53ADB9" w:rsidR="00CA02B2" w:rsidRPr="00BF2AD7" w:rsidRDefault="00CA02B2" w:rsidP="00CA02B2">
      <w:pPr>
        <w:numPr>
          <w:ilvl w:val="0"/>
          <w:numId w:val="101"/>
        </w:numPr>
        <w:spacing w:before="120" w:line="276" w:lineRule="auto"/>
        <w:ind w:left="539" w:hanging="539"/>
        <w:contextualSpacing/>
        <w:jc w:val="both"/>
        <w:rPr>
          <w:sz w:val="22"/>
          <w:szCs w:val="22"/>
        </w:rPr>
      </w:pPr>
      <w:r w:rsidRPr="00BF2AD7">
        <w:rPr>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w:t>
      </w:r>
      <w:ins w:id="243" w:author="Tomáš" w:date="2021-01-07T14:35:00Z">
        <w:r w:rsidR="00AF3FCE" w:rsidRPr="00BF2AD7">
          <w:rPr>
            <w:sz w:val="22"/>
            <w:szCs w:val="22"/>
          </w:rPr>
          <w:t xml:space="preserve">z </w:t>
        </w:r>
      </w:ins>
      <w:ins w:id="244" w:author="Tomáš" w:date="2021-01-07T14:34:00Z">
        <w:r w:rsidR="00AF3FCE" w:rsidRPr="00BF2AD7">
          <w:rPr>
            <w:sz w:val="22"/>
            <w:szCs w:val="22"/>
          </w:rPr>
          <w:t>celkového NFP</w:t>
        </w:r>
      </w:ins>
      <w:ins w:id="245" w:author="Bolfová Ingrid" w:date="2021-06-11T10:30:00Z">
        <w:r w:rsidR="009724DC">
          <w:rPr>
            <w:sz w:val="22"/>
            <w:szCs w:val="22"/>
          </w:rPr>
          <w:t>.</w:t>
        </w:r>
      </w:ins>
      <w:ins w:id="246" w:author="Tomáš" w:date="2021-01-07T14:34:00Z">
        <w:r w:rsidR="00AF3FCE" w:rsidRPr="00BF2AD7">
          <w:rPr>
            <w:sz w:val="22"/>
            <w:szCs w:val="22"/>
          </w:rPr>
          <w:t xml:space="preserve"> </w:t>
        </w:r>
        <w:del w:id="247" w:author="Bolfová Ingrid" w:date="2021-06-11T10:30:00Z">
          <w:r w:rsidR="00AF3FCE" w:rsidRPr="00BF2AD7" w:rsidDel="009724DC">
            <w:rPr>
              <w:sz w:val="22"/>
              <w:szCs w:val="22"/>
            </w:rPr>
            <w:delText>zníženého o už poskytnutú časť NFP systémom refundácie</w:delText>
          </w:r>
        </w:del>
      </w:ins>
      <w:del w:id="248" w:author="Tomáš" w:date="2021-01-07T14:34:00Z">
        <w:r w:rsidRPr="00BF2AD7" w:rsidDel="00AF3FCE">
          <w:rPr>
            <w:sz w:val="22"/>
            <w:szCs w:val="22"/>
          </w:rPr>
          <w:delText>relevantnej časti rozpočtu Projektu zodpovedajúcim 12 mesiacom Realizácie aktivít Projektu</w:delText>
        </w:r>
      </w:del>
      <w:r w:rsidRPr="00BF2AD7">
        <w:rPr>
          <w:sz w:val="22"/>
          <w:szCs w:val="22"/>
        </w:rPr>
        <w:t>.</w:t>
      </w:r>
    </w:p>
    <w:p w14:paraId="6C996224" w14:textId="001E88CC"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 xml:space="preserve">Ak Poskytovateľ v predloženej Žiadosti o platbu (zúčtovanie zálohovej platby) identifikoval Neoprávnené výdavky pred uplynutím príslušnej </w:t>
      </w:r>
      <w:ins w:id="249" w:author="Tomáš" w:date="2021-01-07T14:35:00Z">
        <w:r w:rsidR="00AF3FCE" w:rsidRPr="00BF2AD7">
          <w:rPr>
            <w:sz w:val="22"/>
            <w:szCs w:val="22"/>
          </w:rPr>
          <w:t>12</w:t>
        </w:r>
      </w:ins>
      <w:del w:id="250" w:author="Tomáš" w:date="2021-01-07T14:35:00Z">
        <w:r w:rsidRPr="00BF2AD7" w:rsidDel="00AF3FCE">
          <w:rPr>
            <w:sz w:val="22"/>
            <w:szCs w:val="22"/>
          </w:rPr>
          <w:delText>9</w:delText>
        </w:r>
      </w:del>
      <w:r w:rsidRPr="00BF2AD7">
        <w:rPr>
          <w:sz w:val="22"/>
          <w:szCs w:val="22"/>
        </w:rPr>
        <w:t xml:space="preserve">-mesačnej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w:t>
      </w:r>
      <w:ins w:id="251" w:author="Tomáš" w:date="2021-01-07T14:35:00Z">
        <w:r w:rsidR="00AF3FCE" w:rsidRPr="00BF2AD7">
          <w:rPr>
            <w:sz w:val="22"/>
            <w:szCs w:val="22"/>
          </w:rPr>
          <w:t>12</w:t>
        </w:r>
      </w:ins>
      <w:del w:id="252" w:author="Tomáš" w:date="2021-01-07T14:35:00Z">
        <w:r w:rsidRPr="00BF2AD7" w:rsidDel="00AF3FCE">
          <w:rPr>
            <w:sz w:val="22"/>
            <w:szCs w:val="22"/>
          </w:rPr>
          <w:delText>9</w:delText>
        </w:r>
      </w:del>
      <w:r w:rsidRPr="00BF2AD7">
        <w:rPr>
          <w:sz w:val="22"/>
          <w:szCs w:val="22"/>
        </w:rPr>
        <w:t>-mesačnej lehoty na zúčtovanie; podrobnosti sú upravené v príslušnej kapitole Systému finančného riadenia.</w:t>
      </w:r>
    </w:p>
    <w:p w14:paraId="5356DDC9" w14:textId="77777777" w:rsidR="00CA02B2" w:rsidRPr="00BF2AD7" w:rsidRDefault="00CA02B2" w:rsidP="00CA02B2">
      <w:pPr>
        <w:pStyle w:val="Odsekzoznamu1"/>
        <w:spacing w:before="120" w:line="276" w:lineRule="auto"/>
        <w:ind w:left="539"/>
        <w:jc w:val="both"/>
        <w:rPr>
          <w:sz w:val="22"/>
          <w:szCs w:val="22"/>
        </w:rPr>
      </w:pPr>
    </w:p>
    <w:p w14:paraId="468758A3" w14:textId="20D881A2"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 xml:space="preserve">Ak </w:t>
      </w:r>
      <w:ins w:id="253" w:author="Tomáš" w:date="2021-01-07T14:41:00Z">
        <w:r w:rsidR="00AB4EA3" w:rsidRPr="00BF2AD7">
          <w:rPr>
            <w:sz w:val="22"/>
            <w:szCs w:val="22"/>
          </w:rPr>
          <w:t xml:space="preserve">Prijímateľ nezúčtuje 100 % poskytnutej zálohovej platby do 12 mesiacov odo dňa aktivácie evidenčného listu úprav rozpočtu potvrdzujúci úpravu rozpočtu Prijímateľa, a to ani využitím možnosti podľa predchádzajúceho odseku VZP,  Prijímateľ je povinný najneskôr do </w:t>
        </w:r>
      </w:ins>
      <w:ins w:id="254" w:author="Bolfová Ingrid" w:date="2021-06-11T10:31:00Z">
        <w:r w:rsidR="009724DC">
          <w:rPr>
            <w:sz w:val="22"/>
            <w:szCs w:val="22"/>
          </w:rPr>
          <w:t>10</w:t>
        </w:r>
      </w:ins>
      <w:ins w:id="255" w:author="Tomáš" w:date="2021-01-07T14:41:00Z">
        <w:del w:id="256" w:author="Bolfová Ingrid" w:date="2021-06-11T10:31:00Z">
          <w:r w:rsidR="00AB4EA3" w:rsidRPr="00BF2AD7" w:rsidDel="009724DC">
            <w:rPr>
              <w:sz w:val="22"/>
              <w:szCs w:val="22"/>
            </w:rPr>
            <w:delText>5</w:delText>
          </w:r>
        </w:del>
        <w:r w:rsidR="00AB4EA3" w:rsidRPr="00BF2AD7">
          <w:rPr>
            <w:sz w:val="22"/>
            <w:szCs w:val="22"/>
          </w:rPr>
          <w:t xml:space="preserve"> dní po uplynutí 12-mesačnej lehoty vrátiť sumu nezúčtovaného rozdielu na účet určený Poskytovateľom</w:t>
        </w:r>
      </w:ins>
      <w:del w:id="257" w:author="Tomáš" w:date="2021-01-07T14:41:00Z">
        <w:r w:rsidRPr="00BF2AD7" w:rsidDel="00AB4EA3">
          <w:rPr>
            <w:sz w:val="22"/>
            <w:szCs w:val="22"/>
          </w:rPr>
          <w:delText>Prijímateľ nezúčtuje 100 % poskytnutej zálohovej platby do 9 mesiacov odo dňa pripísania platby na účet Prijímateľa, a to ani využitím možnosti podľa predchádzajúceho odseku VZP, Prijímateľ je povinný najneskôr do 5 dní po uplynutí 9-mesačnejlehoty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w:delText>
        </w:r>
      </w:del>
      <w:r w:rsidRPr="00BF2AD7">
        <w:rPr>
          <w:sz w:val="22"/>
          <w:szCs w:val="22"/>
        </w:rPr>
        <w:t>.</w:t>
      </w:r>
    </w:p>
    <w:p w14:paraId="51603F47" w14:textId="77777777" w:rsidR="00CA02B2" w:rsidRPr="00BF2AD7" w:rsidRDefault="00CA02B2" w:rsidP="00CA02B2">
      <w:pPr>
        <w:pStyle w:val="Odsekzoznamu1"/>
        <w:spacing w:before="120" w:line="276" w:lineRule="auto"/>
        <w:ind w:left="539"/>
        <w:jc w:val="both"/>
        <w:rPr>
          <w:sz w:val="22"/>
          <w:szCs w:val="22"/>
        </w:rPr>
      </w:pPr>
    </w:p>
    <w:p w14:paraId="74686D5E" w14:textId="4CE989E1" w:rsidR="00CA02B2" w:rsidRPr="00BF2AD7" w:rsidRDefault="00CA02B2" w:rsidP="00CA02B2">
      <w:pPr>
        <w:pStyle w:val="Odsekzoznamu1"/>
        <w:numPr>
          <w:ilvl w:val="0"/>
          <w:numId w:val="101"/>
        </w:numPr>
        <w:spacing w:before="120" w:line="276" w:lineRule="auto"/>
        <w:ind w:left="539" w:hanging="539"/>
        <w:jc w:val="both"/>
        <w:rPr>
          <w:sz w:val="22"/>
          <w:szCs w:val="22"/>
        </w:rPr>
      </w:pPr>
      <w:del w:id="258" w:author="Tomáš" w:date="2021-01-07T14:40:00Z">
        <w:r w:rsidRPr="00BF2AD7" w:rsidDel="00AB4EA3">
          <w:rPr>
            <w:sz w:val="22"/>
            <w:szCs w:val="22"/>
          </w:rPr>
          <w:delText xml:space="preserve">Ak </w:delText>
        </w:r>
      </w:del>
      <w:ins w:id="259" w:author="Tomáš" w:date="2021-01-07T14:40:00Z">
        <w:r w:rsidR="00AB4EA3" w:rsidRPr="00BF2AD7">
          <w:rPr>
            <w:sz w:val="22"/>
            <w:szCs w:val="22"/>
          </w:rPr>
          <w:t>Ak Poskytovateľ v predloženej Žiadosti o platbu (zúčtovanie zálohovej platby) identifikoval Neoprávnené výdavky až po uplynutí 12-mesačnej lehoty na zúčtovanie, Prijímateľ je povinný vrátiť sumu nezúčtovaného rozdielu poskytnutej zálohovej platby v súlade s článkom 10 týchto VZP</w:t>
        </w:r>
      </w:ins>
      <w:del w:id="260" w:author="Tomáš" w:date="2021-01-07T14:40:00Z">
        <w:r w:rsidRPr="00BF2AD7" w:rsidDel="00AB4EA3">
          <w:rPr>
            <w:sz w:val="22"/>
            <w:szCs w:val="22"/>
          </w:rPr>
          <w:delText xml:space="preserve">Poskytovateľ v predloženej Žiadosti o platbu (zúčtovanie zálohovej platby) identifikoval Neoprávnené výdavky </w:delText>
        </w:r>
        <w:r w:rsidRPr="00BF2AD7" w:rsidDel="00AB4EA3">
          <w:rPr>
            <w:sz w:val="22"/>
            <w:szCs w:val="22"/>
            <w:u w:val="single"/>
          </w:rPr>
          <w:delText>až po uplynutí 9-mesačnej lehoty na zúčtovanie</w:delText>
        </w:r>
        <w:r w:rsidRPr="00BF2AD7" w:rsidDel="00AB4EA3">
          <w:rPr>
            <w:sz w:val="22"/>
            <w:szCs w:val="22"/>
          </w:rPr>
          <w:delText xml:space="preserve">, Prijímateľ je povinný vrátiť sumu nezúčtovaného rozdielu poskytnutej zálohovej platby v súlade s článkom 10 týchto </w:delText>
        </w:r>
        <w:r w:rsidRPr="00BF2AD7" w:rsidDel="00AB4EA3">
          <w:rPr>
            <w:sz w:val="22"/>
            <w:szCs w:val="22"/>
          </w:rPr>
          <w:lastRenderedPageBreak/>
          <w:delText>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w:delText>
        </w:r>
      </w:del>
      <w:r w:rsidRPr="00BF2AD7">
        <w:rPr>
          <w:sz w:val="22"/>
          <w:szCs w:val="22"/>
        </w:rPr>
        <w:t>.</w:t>
      </w:r>
    </w:p>
    <w:p w14:paraId="6538A289" w14:textId="77777777" w:rsidR="00CA02B2" w:rsidRPr="00BF2AD7" w:rsidRDefault="00CA02B2" w:rsidP="00CA02B2">
      <w:pPr>
        <w:pStyle w:val="Odsekzoznamu1"/>
        <w:spacing w:before="120" w:line="276" w:lineRule="auto"/>
        <w:ind w:left="539"/>
        <w:jc w:val="both"/>
        <w:rPr>
          <w:sz w:val="22"/>
          <w:szCs w:val="22"/>
        </w:rPr>
      </w:pPr>
    </w:p>
    <w:p w14:paraId="48C0577B" w14:textId="77777777"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w:t>
      </w:r>
    </w:p>
    <w:p w14:paraId="15E8F13D" w14:textId="77777777" w:rsidR="00CA02B2" w:rsidRPr="00BF2AD7" w:rsidRDefault="00CA02B2" w:rsidP="00CA02B2">
      <w:pPr>
        <w:pStyle w:val="Odsekzoznamu1"/>
        <w:spacing w:before="120" w:line="276" w:lineRule="auto"/>
        <w:ind w:left="539"/>
        <w:jc w:val="both"/>
        <w:rPr>
          <w:sz w:val="22"/>
          <w:szCs w:val="22"/>
        </w:rPr>
      </w:pPr>
    </w:p>
    <w:p w14:paraId="247B65B0" w14:textId="77777777"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Poskytovateľ je povinný vykonať kontrolu Žiadosti o platbu podľa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2CF8D114" w14:textId="77777777" w:rsidR="00CA02B2" w:rsidRPr="00BF2AD7" w:rsidRDefault="00CA02B2" w:rsidP="00CA02B2">
      <w:pPr>
        <w:pStyle w:val="Odsekzoznamu1"/>
        <w:spacing w:before="120" w:line="276" w:lineRule="auto"/>
        <w:ind w:left="539"/>
        <w:jc w:val="both"/>
        <w:rPr>
          <w:sz w:val="22"/>
          <w:szCs w:val="22"/>
        </w:rPr>
      </w:pPr>
    </w:p>
    <w:p w14:paraId="6079B252" w14:textId="31F08E51"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 xml:space="preserve">Po vykonaní kontroly podľa predchádzajúceho odseku Poskytovateľ Žiadosť o platbu (poskytnutie zálohovej platby) a Žiadosť o platbu (zúčtovanie zálohovej platby) </w:t>
      </w:r>
      <w:r w:rsidRPr="00BF2AD7">
        <w:rPr>
          <w:b/>
          <w:sz w:val="22"/>
          <w:szCs w:val="22"/>
        </w:rPr>
        <w:t>schváli v plnej výške, schváli v zníženej výške, zamietne</w:t>
      </w:r>
      <w:ins w:id="261" w:author="Tomáš" w:date="2021-01-07T14:44:00Z">
        <w:r w:rsidR="000A7824" w:rsidRPr="00BF2AD7">
          <w:rPr>
            <w:sz w:val="22"/>
            <w:szCs w:val="22"/>
          </w:rPr>
          <w:t xml:space="preserve"> alebo pozastaví, pričom zo Žiadosti o platbu (zúčtovanie zálohovej platby) môže časť nárokovaných výdavkov, u ktorých je potrebné pokračovať v kontrole, vyčleniť, a to v lehotách určených Systémom finančného riadenia, resp. vo Výnimke.</w:t>
        </w:r>
      </w:ins>
      <w:del w:id="262" w:author="Tomáš" w:date="2021-01-07T14:44:00Z">
        <w:r w:rsidRPr="00BF2AD7" w:rsidDel="000A7824">
          <w:rPr>
            <w:b/>
            <w:sz w:val="22"/>
            <w:szCs w:val="22"/>
          </w:rPr>
          <w:delText>, pozastaví</w:delText>
        </w:r>
        <w:r w:rsidRPr="00BF2AD7" w:rsidDel="000A7824">
          <w:rPr>
            <w:sz w:val="22"/>
            <w:szCs w:val="22"/>
          </w:rPr>
          <w:delText xml:space="preserve"> alebo zo Žiadosti o platbu (zúčtovanie zálohovej platby)</w:delText>
        </w:r>
        <w:r w:rsidRPr="00BF2AD7" w:rsidDel="000A7824">
          <w:rPr>
            <w:b/>
            <w:sz w:val="22"/>
            <w:szCs w:val="22"/>
          </w:rPr>
          <w:delText>vyčlení časť deklarovaných výdavkov</w:delText>
        </w:r>
        <w:r w:rsidRPr="00BF2AD7" w:rsidDel="000A7824">
          <w:rPr>
            <w:sz w:val="22"/>
            <w:szCs w:val="22"/>
          </w:rPr>
          <w:delText>, u ktorých je potrebné pokračovať v</w:delText>
        </w:r>
        <w:r w:rsidRPr="00BF2AD7" w:rsidDel="000A7824">
          <w:rPr>
            <w:b/>
            <w:sz w:val="22"/>
            <w:szCs w:val="22"/>
          </w:rPr>
          <w:delText xml:space="preserve"> kontrole</w:delText>
        </w:r>
        <w:r w:rsidRPr="00BF2AD7" w:rsidDel="000A7824">
          <w:rPr>
            <w:sz w:val="22"/>
            <w:szCs w:val="22"/>
          </w:rPr>
          <w:delText>, a to v lehotách určených Systémom finančného riadenia</w:delText>
        </w:r>
      </w:del>
      <w:r w:rsidRPr="00BF2AD7">
        <w:rPr>
          <w:sz w:val="22"/>
          <w:szCs w:val="22"/>
        </w:rPr>
        <w:t xml:space="preserve">.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37BAEDA0" w14:textId="77777777" w:rsidR="00CA02B2" w:rsidRPr="00BF2AD7" w:rsidRDefault="00CA02B2" w:rsidP="00CA02B2">
      <w:pPr>
        <w:pStyle w:val="Odsekzoznamu1"/>
        <w:spacing w:before="120" w:line="276" w:lineRule="auto"/>
        <w:ind w:left="0"/>
        <w:jc w:val="both"/>
        <w:rPr>
          <w:sz w:val="22"/>
          <w:szCs w:val="22"/>
        </w:rPr>
      </w:pPr>
    </w:p>
    <w:p w14:paraId="193AD3F1" w14:textId="77777777"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00E17C9A" w14:textId="77777777" w:rsidR="00CA02B2" w:rsidRPr="00BF2AD7" w:rsidRDefault="00CA02B2" w:rsidP="00CA02B2">
      <w:pPr>
        <w:pStyle w:val="Odsekzoznamu1"/>
        <w:spacing w:before="120" w:line="276" w:lineRule="auto"/>
        <w:ind w:left="539"/>
        <w:jc w:val="both"/>
        <w:rPr>
          <w:sz w:val="22"/>
          <w:szCs w:val="22"/>
        </w:rPr>
      </w:pPr>
    </w:p>
    <w:p w14:paraId="6575CE53" w14:textId="3CD5BBBD" w:rsidR="00CA02B2" w:rsidRPr="00BF2AD7" w:rsidRDefault="00CA02B2" w:rsidP="00CA02B2">
      <w:pPr>
        <w:pStyle w:val="Odsekzoznamu1"/>
        <w:numPr>
          <w:ilvl w:val="0"/>
          <w:numId w:val="101"/>
        </w:numPr>
        <w:spacing w:before="120" w:line="276" w:lineRule="auto"/>
        <w:ind w:left="539" w:hanging="539"/>
        <w:jc w:val="both"/>
        <w:rPr>
          <w:ins w:id="263" w:author="Tomáš" w:date="2021-01-07T14:46:00Z"/>
          <w:sz w:val="22"/>
          <w:szCs w:val="22"/>
        </w:rPr>
      </w:pPr>
      <w:r w:rsidRPr="00BF2AD7">
        <w:rPr>
          <w:sz w:val="22"/>
          <w:szCs w:val="22"/>
        </w:rPr>
        <w:t xml:space="preserve">Ak Žiadosť o platbu (zúčtovanie zálohovej platby) obsahuje výdavky, ktoré sú predmetom Prebiehajúceho skúmania, Poskytovateľ pozastaví schvaľovanie dotknutých výdavkov až do času ukončenia </w:t>
      </w:r>
      <w:ins w:id="264" w:author="Tomáš" w:date="2021-01-07T14:45:00Z">
        <w:r w:rsidR="000A7824" w:rsidRPr="00BF2AD7">
          <w:rPr>
            <w:sz w:val="22"/>
            <w:szCs w:val="22"/>
          </w:rPr>
          <w:t xml:space="preserve">Prebiehajúceho </w:t>
        </w:r>
      </w:ins>
      <w:r w:rsidRPr="00BF2AD7">
        <w:rPr>
          <w:sz w:val="22"/>
          <w:szCs w:val="22"/>
        </w:rPr>
        <w:t>skúmania.</w:t>
      </w:r>
    </w:p>
    <w:p w14:paraId="29988DE1" w14:textId="77777777" w:rsidR="000A7824" w:rsidRPr="00BF2AD7" w:rsidRDefault="000A7824" w:rsidP="000A7824">
      <w:pPr>
        <w:pStyle w:val="Odsekzoznamu"/>
        <w:rPr>
          <w:ins w:id="265" w:author="Tomáš" w:date="2021-01-07T14:46:00Z"/>
          <w:sz w:val="22"/>
          <w:szCs w:val="22"/>
        </w:rPr>
      </w:pPr>
    </w:p>
    <w:p w14:paraId="73FE3AF3" w14:textId="77777777" w:rsidR="000A7824" w:rsidRPr="00BF2AD7" w:rsidRDefault="000A7824" w:rsidP="000A7824">
      <w:pPr>
        <w:pStyle w:val="Odsekzoznamu1"/>
        <w:numPr>
          <w:ilvl w:val="0"/>
          <w:numId w:val="101"/>
        </w:numPr>
        <w:spacing w:before="120" w:line="276" w:lineRule="auto"/>
        <w:jc w:val="both"/>
        <w:rPr>
          <w:ins w:id="266" w:author="Tomáš" w:date="2021-01-07T14:46:00Z"/>
          <w:sz w:val="22"/>
          <w:szCs w:val="22"/>
        </w:rPr>
      </w:pPr>
      <w:ins w:id="267" w:author="Tomáš" w:date="2021-01-07T14:46:00Z">
        <w:r w:rsidRPr="00BF2AD7">
          <w:rPr>
            <w:sz w:val="22"/>
            <w:szCs w:val="22"/>
          </w:rPr>
          <w:t xml:space="preserve">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 Postup podľa predchádzajúcej vety je časovo obmedzený na platnosť uvedenej Výnimky.  </w:t>
        </w:r>
      </w:ins>
    </w:p>
    <w:p w14:paraId="7B2881B9" w14:textId="77777777" w:rsidR="000A7824" w:rsidRPr="00BF2AD7" w:rsidRDefault="000A7824" w:rsidP="000A7824">
      <w:pPr>
        <w:pStyle w:val="Odsekzoznamu1"/>
        <w:spacing w:before="120" w:line="276" w:lineRule="auto"/>
        <w:jc w:val="both"/>
        <w:rPr>
          <w:ins w:id="268" w:author="Tomáš" w:date="2021-01-07T14:46:00Z"/>
          <w:sz w:val="22"/>
          <w:szCs w:val="22"/>
        </w:rPr>
      </w:pPr>
    </w:p>
    <w:p w14:paraId="5C058360" w14:textId="77777777" w:rsidR="000A7824" w:rsidRPr="00BF2AD7" w:rsidRDefault="000A7824" w:rsidP="000A7824">
      <w:pPr>
        <w:pStyle w:val="Odsekzoznamu1"/>
        <w:numPr>
          <w:ilvl w:val="0"/>
          <w:numId w:val="101"/>
        </w:numPr>
        <w:spacing w:before="120" w:line="276" w:lineRule="auto"/>
        <w:jc w:val="both"/>
        <w:rPr>
          <w:ins w:id="269" w:author="Tomáš" w:date="2021-01-07T14:46:00Z"/>
          <w:sz w:val="22"/>
          <w:szCs w:val="22"/>
        </w:rPr>
      </w:pPr>
      <w:ins w:id="270" w:author="Tomáš" w:date="2021-01-07T14:46:00Z">
        <w:r w:rsidRPr="00BF2AD7">
          <w:rPr>
            <w:sz w:val="22"/>
            <w:szCs w:val="22"/>
          </w:rPr>
          <w:lastRenderedPageBreak/>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ins>
    </w:p>
    <w:p w14:paraId="6E901C3F" w14:textId="77777777" w:rsidR="000A7824" w:rsidRPr="00BF2AD7" w:rsidRDefault="000A7824" w:rsidP="000A7824">
      <w:pPr>
        <w:pStyle w:val="Odsekzoznamu1"/>
        <w:spacing w:before="120" w:line="276" w:lineRule="auto"/>
        <w:ind w:left="539"/>
        <w:jc w:val="both"/>
        <w:rPr>
          <w:sz w:val="22"/>
          <w:szCs w:val="22"/>
        </w:rPr>
      </w:pPr>
    </w:p>
    <w:p w14:paraId="737930B3" w14:textId="77777777" w:rsidR="00CA02B2" w:rsidRPr="00BF2AD7" w:rsidRDefault="00CA02B2" w:rsidP="00CA02B2">
      <w:pPr>
        <w:pStyle w:val="Odsekzoznamu1"/>
        <w:spacing w:before="120" w:line="276" w:lineRule="auto"/>
        <w:ind w:left="539" w:hanging="539"/>
        <w:jc w:val="both"/>
        <w:rPr>
          <w:sz w:val="22"/>
          <w:szCs w:val="22"/>
        </w:rPr>
      </w:pPr>
    </w:p>
    <w:p w14:paraId="0B4E3393" w14:textId="77777777" w:rsidR="00CA02B2" w:rsidRPr="00BF2AD7" w:rsidRDefault="00CA02B2" w:rsidP="00CA02B2">
      <w:pPr>
        <w:keepNext/>
        <w:spacing w:before="120" w:line="276" w:lineRule="auto"/>
        <w:ind w:left="539" w:hanging="539"/>
        <w:jc w:val="both"/>
        <w:rPr>
          <w:b/>
          <w:sz w:val="22"/>
          <w:szCs w:val="22"/>
        </w:rPr>
      </w:pPr>
      <w:r w:rsidRPr="00BF2AD7">
        <w:rPr>
          <w:b/>
          <w:sz w:val="22"/>
          <w:szCs w:val="22"/>
        </w:rPr>
        <w:t>Článok 17b</w:t>
      </w:r>
      <w:r w:rsidRPr="00BF2AD7">
        <w:rPr>
          <w:b/>
          <w:sz w:val="22"/>
          <w:szCs w:val="22"/>
        </w:rPr>
        <w:tab/>
      </w:r>
      <w:r w:rsidRPr="00BF2AD7">
        <w:rPr>
          <w:b/>
          <w:caps/>
          <w:sz w:val="22"/>
          <w:szCs w:val="22"/>
        </w:rPr>
        <w:t>PLATBY SYSTÉMOM REFUNDÁCIE</w:t>
      </w:r>
    </w:p>
    <w:p w14:paraId="521D3B49" w14:textId="77777777" w:rsidR="00CA02B2" w:rsidRPr="00BF2AD7" w:rsidRDefault="00CA02B2" w:rsidP="00CA02B2">
      <w:pPr>
        <w:pStyle w:val="Odsekzoznamu1"/>
        <w:numPr>
          <w:ilvl w:val="0"/>
          <w:numId w:val="102"/>
        </w:numPr>
        <w:spacing w:before="120" w:line="276" w:lineRule="auto"/>
        <w:ind w:left="539" w:hanging="539"/>
        <w:jc w:val="both"/>
        <w:rPr>
          <w:sz w:val="22"/>
          <w:szCs w:val="22"/>
        </w:rPr>
      </w:pPr>
      <w:r w:rsidRPr="00BF2AD7">
        <w:rPr>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467831CA" w14:textId="77777777" w:rsidR="00CA02B2" w:rsidRPr="00BF2AD7" w:rsidRDefault="00CA02B2" w:rsidP="00CA02B2">
      <w:pPr>
        <w:pStyle w:val="Odsekzoznamu1"/>
        <w:spacing w:before="120" w:line="276" w:lineRule="auto"/>
        <w:ind w:left="539"/>
        <w:jc w:val="both"/>
        <w:rPr>
          <w:sz w:val="22"/>
          <w:szCs w:val="22"/>
        </w:rPr>
      </w:pPr>
    </w:p>
    <w:p w14:paraId="0C1AFD29" w14:textId="77777777" w:rsidR="00CA02B2" w:rsidRPr="00BF2AD7" w:rsidRDefault="00CA02B2" w:rsidP="00CA02B2">
      <w:pPr>
        <w:pStyle w:val="Odsekzoznamu1"/>
        <w:numPr>
          <w:ilvl w:val="0"/>
          <w:numId w:val="102"/>
        </w:numPr>
        <w:spacing w:before="120" w:line="276" w:lineRule="auto"/>
        <w:ind w:left="539" w:hanging="539"/>
        <w:jc w:val="both"/>
        <w:rPr>
          <w:sz w:val="22"/>
          <w:szCs w:val="22"/>
        </w:rPr>
      </w:pPr>
      <w:r w:rsidRPr="00BF2AD7">
        <w:rPr>
          <w:sz w:val="22"/>
          <w:szCs w:val="22"/>
        </w:rPr>
        <w:t>Poskytovateľ zabezpečí poskytnutie platby systémom refundácie výlučne na základe Žiadosti o platbu, ktorú Prijímateľ predkladá v EUR po Začatí realizácie aktivít Projektu a po nadobudnutí účinnosti Zmluvy o poskytnutí NFP.</w:t>
      </w:r>
    </w:p>
    <w:p w14:paraId="026EBB28" w14:textId="77777777" w:rsidR="00CA02B2" w:rsidRPr="00BF2AD7" w:rsidRDefault="00CA02B2" w:rsidP="00CA02B2">
      <w:pPr>
        <w:pStyle w:val="Odsekzoznamu1"/>
        <w:spacing w:before="120" w:line="276" w:lineRule="auto"/>
        <w:ind w:left="539"/>
        <w:jc w:val="both"/>
        <w:rPr>
          <w:sz w:val="22"/>
          <w:szCs w:val="22"/>
        </w:rPr>
      </w:pPr>
    </w:p>
    <w:p w14:paraId="6D0E95EA" w14:textId="77777777" w:rsidR="00CA02B2" w:rsidRPr="00BF2AD7" w:rsidRDefault="00CA02B2" w:rsidP="00CA02B2">
      <w:pPr>
        <w:pStyle w:val="Odsekzoznamu1"/>
        <w:numPr>
          <w:ilvl w:val="0"/>
          <w:numId w:val="102"/>
        </w:numPr>
        <w:spacing w:before="120" w:line="276" w:lineRule="auto"/>
        <w:ind w:left="539" w:hanging="539"/>
        <w:jc w:val="both"/>
        <w:rPr>
          <w:sz w:val="22"/>
          <w:szCs w:val="22"/>
        </w:rPr>
      </w:pPr>
      <w:r w:rsidRPr="00BF2AD7">
        <w:rPr>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639A2E8A" w14:textId="77777777" w:rsidR="00CA02B2" w:rsidRPr="00BF2AD7" w:rsidRDefault="00CA02B2" w:rsidP="00CA02B2">
      <w:pPr>
        <w:pStyle w:val="Odsekzoznamu1"/>
        <w:spacing w:before="120" w:line="276" w:lineRule="auto"/>
        <w:ind w:left="539"/>
        <w:jc w:val="both"/>
        <w:rPr>
          <w:sz w:val="22"/>
          <w:szCs w:val="22"/>
        </w:rPr>
      </w:pPr>
    </w:p>
    <w:p w14:paraId="2CF850B5" w14:textId="77777777" w:rsidR="00CA02B2" w:rsidRPr="00BF2AD7" w:rsidRDefault="00CA02B2" w:rsidP="00CA02B2">
      <w:pPr>
        <w:pStyle w:val="Odsekzoznamu1"/>
        <w:numPr>
          <w:ilvl w:val="0"/>
          <w:numId w:val="102"/>
        </w:numPr>
        <w:spacing w:before="120" w:line="276" w:lineRule="auto"/>
        <w:ind w:left="539" w:hanging="539"/>
        <w:jc w:val="both"/>
        <w:rPr>
          <w:sz w:val="22"/>
          <w:szCs w:val="22"/>
        </w:rPr>
      </w:pPr>
      <w:r w:rsidRPr="00BF2AD7">
        <w:rPr>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4D3CEACC" w14:textId="77777777" w:rsidR="00CA02B2" w:rsidRPr="00BF2AD7" w:rsidRDefault="00CA02B2" w:rsidP="00CA02B2">
      <w:pPr>
        <w:pStyle w:val="Odsekzoznamu1"/>
        <w:spacing w:before="120" w:line="276" w:lineRule="auto"/>
        <w:ind w:left="539"/>
        <w:jc w:val="both"/>
        <w:rPr>
          <w:sz w:val="22"/>
          <w:szCs w:val="22"/>
        </w:rPr>
      </w:pPr>
    </w:p>
    <w:p w14:paraId="3508730B" w14:textId="77777777" w:rsidR="00CA02B2" w:rsidRPr="00BF2AD7" w:rsidRDefault="00CA02B2" w:rsidP="00CA02B2">
      <w:pPr>
        <w:pStyle w:val="Odsekzoznamu1"/>
        <w:numPr>
          <w:ilvl w:val="0"/>
          <w:numId w:val="103"/>
        </w:numPr>
        <w:spacing w:before="120" w:line="276" w:lineRule="auto"/>
        <w:ind w:left="539" w:hanging="539"/>
        <w:jc w:val="both"/>
        <w:rPr>
          <w:sz w:val="22"/>
          <w:szCs w:val="22"/>
        </w:rPr>
      </w:pPr>
      <w:r w:rsidRPr="00BF2AD7">
        <w:rPr>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20324C28" w14:textId="77777777" w:rsidR="00CA02B2" w:rsidRPr="00BF2AD7" w:rsidRDefault="00CA02B2" w:rsidP="00CA02B2">
      <w:pPr>
        <w:pStyle w:val="Odsekzoznamu1"/>
        <w:spacing w:before="120" w:line="276" w:lineRule="auto"/>
        <w:ind w:left="539"/>
        <w:jc w:val="both"/>
        <w:rPr>
          <w:sz w:val="22"/>
          <w:szCs w:val="22"/>
        </w:rPr>
      </w:pPr>
    </w:p>
    <w:p w14:paraId="44A0683B" w14:textId="4F1BB4B4" w:rsidR="00CA02B2" w:rsidRPr="00BF2AD7" w:rsidRDefault="00CA02B2" w:rsidP="00CA02B2">
      <w:pPr>
        <w:pStyle w:val="Odsekzoznamu1"/>
        <w:numPr>
          <w:ilvl w:val="0"/>
          <w:numId w:val="103"/>
        </w:numPr>
        <w:spacing w:before="120" w:line="276" w:lineRule="auto"/>
        <w:ind w:left="539" w:hanging="539"/>
        <w:jc w:val="both"/>
        <w:rPr>
          <w:sz w:val="22"/>
          <w:szCs w:val="22"/>
        </w:rPr>
      </w:pPr>
      <w:r w:rsidRPr="00BF2AD7">
        <w:rPr>
          <w:sz w:val="22"/>
          <w:szCs w:val="22"/>
        </w:rPr>
        <w:t xml:space="preserve">Po vykonaní kontroly </w:t>
      </w:r>
      <w:ins w:id="271" w:author="Tomáš" w:date="2021-01-07T15:12:00Z">
        <w:r w:rsidR="003F4631" w:rsidRPr="00BF2AD7">
          <w:rPr>
            <w:sz w:val="22"/>
            <w:szCs w:val="22"/>
          </w:rPr>
          <w:t>podľa predchádzajúceho odseku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 vznikne nárok na vyplatenie platby iba ak podá úplnú a správnu Žiadosť o platbu, a to až v momente schválenia súhrnnej Žiadosti o platbu Certifikačným orgánom, a to len v rozsahu Schválených oprávnených výdavkov zo strany Poskytovateľa a Certifikačného orgánu</w:t>
        </w:r>
      </w:ins>
      <w:del w:id="272" w:author="Tomáš" w:date="2021-01-07T15:12:00Z">
        <w:r w:rsidRPr="00BF2AD7" w:rsidDel="003F4631">
          <w:rPr>
            <w:sz w:val="22"/>
            <w:szCs w:val="22"/>
          </w:rPr>
          <w:delText>Poskytovateľ Žiadosť o platbu schváli v plnej výške, schváli v zníženej výške, zamietne, pozastaví alebo vyčlení časť deklarovaných výdavkov</w:delText>
        </w:r>
        <w:r w:rsidR="00A9749E" w:rsidRPr="00BF2AD7" w:rsidDel="003F4631">
          <w:rPr>
            <w:sz w:val="22"/>
            <w:szCs w:val="22"/>
          </w:rPr>
          <w:delText>, u ktorých je potrebné pokračovať v</w:delText>
        </w:r>
        <w:r w:rsidRPr="00BF2AD7" w:rsidDel="003F4631">
          <w:rPr>
            <w:sz w:val="22"/>
            <w:szCs w:val="22"/>
          </w:rPr>
          <w:delText xml:space="preserve"> kontrol</w:delText>
        </w:r>
        <w:r w:rsidR="00A9749E" w:rsidRPr="00BF2AD7" w:rsidDel="003F4631">
          <w:rPr>
            <w:sz w:val="22"/>
            <w:szCs w:val="22"/>
          </w:rPr>
          <w:delText>e</w:delText>
        </w:r>
        <w:r w:rsidRPr="00BF2AD7" w:rsidDel="003F4631">
          <w:rPr>
            <w:sz w:val="22"/>
            <w:szCs w:val="22"/>
          </w:rPr>
          <w:delText xml:space="preserve">, a to v lehotách  určených Systémom finančného riadenia. Prijímateľovi vznikne nárok na vyplatenie platby iba ak podá úplnú a správnu Žiadosť </w:delText>
        </w:r>
        <w:r w:rsidRPr="00BF2AD7" w:rsidDel="003F4631">
          <w:rPr>
            <w:sz w:val="22"/>
            <w:szCs w:val="22"/>
          </w:rPr>
          <w:lastRenderedPageBreak/>
          <w:delText>o platbu, a to až v momente schválenia súhrnnej Žiadosti o platbu Certifikačným orgánom, a to len v rozsahu Schválených oprávnených výdavkov zo strany Prijímateľa a Certifikačného orgánu</w:delText>
        </w:r>
      </w:del>
      <w:r w:rsidRPr="00BF2AD7">
        <w:rPr>
          <w:sz w:val="22"/>
          <w:szCs w:val="22"/>
        </w:rPr>
        <w:t xml:space="preserve">. </w:t>
      </w:r>
    </w:p>
    <w:p w14:paraId="58CB8722" w14:textId="77777777" w:rsidR="00CA02B2" w:rsidRPr="00BF2AD7" w:rsidRDefault="00CA02B2" w:rsidP="00CA02B2">
      <w:pPr>
        <w:pStyle w:val="Odsekzoznamu1"/>
        <w:spacing w:before="120" w:line="276" w:lineRule="auto"/>
        <w:ind w:left="539"/>
        <w:jc w:val="both"/>
        <w:rPr>
          <w:sz w:val="22"/>
          <w:szCs w:val="22"/>
        </w:rPr>
      </w:pPr>
    </w:p>
    <w:p w14:paraId="130C0C2E" w14:textId="23F20558" w:rsidR="00CA02B2" w:rsidRPr="00BF2AD7" w:rsidRDefault="00CA02B2" w:rsidP="00CA02B2">
      <w:pPr>
        <w:pStyle w:val="Odsekzoznamu1"/>
        <w:numPr>
          <w:ilvl w:val="0"/>
          <w:numId w:val="103"/>
        </w:numPr>
        <w:spacing w:before="120" w:line="276" w:lineRule="auto"/>
        <w:ind w:left="539" w:hanging="539"/>
        <w:jc w:val="both"/>
        <w:rPr>
          <w:sz w:val="22"/>
          <w:szCs w:val="22"/>
        </w:rPr>
      </w:pPr>
      <w:r w:rsidRPr="00BF2AD7">
        <w:rPr>
          <w:sz w:val="22"/>
          <w:szCs w:val="22"/>
        </w:rPr>
        <w:t>Ak Žiadosť o platbu obsahuje výdavky, ktoré sú predmetom Prebiehajúceho skúmania, Poskytovateľ pozastaví schvaľovanie dotknutých výdavkov až do času ukončenia</w:t>
      </w:r>
      <w:ins w:id="273" w:author="Tomáš" w:date="2021-01-07T15:12:00Z">
        <w:r w:rsidR="003F4631" w:rsidRPr="00BF2AD7">
          <w:rPr>
            <w:sz w:val="22"/>
            <w:szCs w:val="22"/>
          </w:rPr>
          <w:t xml:space="preserve"> </w:t>
        </w:r>
      </w:ins>
      <w:ins w:id="274" w:author="Tomáš" w:date="2021-01-07T15:13:00Z">
        <w:r w:rsidR="003F4631" w:rsidRPr="00BF2AD7">
          <w:rPr>
            <w:sz w:val="22"/>
            <w:szCs w:val="22"/>
          </w:rPr>
          <w:t>Prebiehajúceho</w:t>
        </w:r>
      </w:ins>
      <w:r w:rsidRPr="00BF2AD7">
        <w:rPr>
          <w:sz w:val="22"/>
          <w:szCs w:val="22"/>
        </w:rPr>
        <w:t xml:space="preserve"> skúmania.  </w:t>
      </w:r>
    </w:p>
    <w:p w14:paraId="503BF89B" w14:textId="77777777" w:rsidR="00CA02B2" w:rsidRPr="00BF2AD7" w:rsidRDefault="00CA02B2" w:rsidP="00CA02B2">
      <w:pPr>
        <w:spacing w:before="120" w:line="276" w:lineRule="auto"/>
        <w:ind w:left="539" w:hanging="539"/>
        <w:contextualSpacing/>
        <w:jc w:val="both"/>
        <w:rPr>
          <w:sz w:val="22"/>
          <w:szCs w:val="22"/>
        </w:rPr>
      </w:pPr>
    </w:p>
    <w:p w14:paraId="27BD3F7B" w14:textId="77777777" w:rsidR="00CA02B2" w:rsidRPr="00BF2AD7" w:rsidRDefault="00CA02B2" w:rsidP="00CA02B2">
      <w:pPr>
        <w:keepNext/>
        <w:spacing w:before="120" w:line="276" w:lineRule="auto"/>
        <w:ind w:left="539" w:hanging="539"/>
        <w:jc w:val="both"/>
        <w:rPr>
          <w:b/>
          <w:caps/>
          <w:sz w:val="22"/>
          <w:szCs w:val="22"/>
        </w:rPr>
      </w:pPr>
      <w:r w:rsidRPr="00BF2AD7">
        <w:rPr>
          <w:b/>
          <w:caps/>
          <w:sz w:val="22"/>
          <w:szCs w:val="22"/>
        </w:rPr>
        <w:t>Článok 18 SPOLOČNÉ USTANOVENIA PRE VŠETKY SYSTÉMY FINANCOVANIA A PRIJÍMATEĽOV</w:t>
      </w:r>
    </w:p>
    <w:p w14:paraId="22391E1D" w14:textId="77777777" w:rsidR="00CA02B2" w:rsidRPr="00BF2AD7" w:rsidRDefault="00CA02B2" w:rsidP="00CA02B2">
      <w:pPr>
        <w:keepNext/>
        <w:spacing w:before="120" w:line="276" w:lineRule="auto"/>
        <w:ind w:left="539" w:hanging="539"/>
        <w:jc w:val="both"/>
        <w:rPr>
          <w:b/>
          <w:caps/>
          <w:sz w:val="22"/>
          <w:szCs w:val="22"/>
        </w:rPr>
      </w:pPr>
    </w:p>
    <w:p w14:paraId="0444FC81" w14:textId="77777777" w:rsidR="00CA02B2" w:rsidRPr="00BF2AD7" w:rsidRDefault="00CA02B2" w:rsidP="00CA02B2">
      <w:pPr>
        <w:numPr>
          <w:ilvl w:val="0"/>
          <w:numId w:val="104"/>
        </w:numPr>
        <w:spacing w:before="120" w:line="276" w:lineRule="auto"/>
        <w:ind w:left="539" w:hanging="539"/>
        <w:contextualSpacing/>
        <w:jc w:val="both"/>
        <w:rPr>
          <w:sz w:val="22"/>
          <w:szCs w:val="22"/>
        </w:rPr>
      </w:pPr>
      <w:r w:rsidRPr="00BF2AD7">
        <w:rPr>
          <w:sz w:val="22"/>
          <w:szCs w:val="22"/>
        </w:rPr>
        <w:t xml:space="preserve">Deň pripísania platby na účet Prijímateľa sa považuje za deň čerpania NFP, resp. jeho časti. </w:t>
      </w:r>
    </w:p>
    <w:p w14:paraId="65979CA7" w14:textId="77777777" w:rsidR="00CA02B2" w:rsidRPr="00BF2AD7" w:rsidRDefault="00CA02B2" w:rsidP="00CA02B2">
      <w:pPr>
        <w:spacing w:before="120" w:line="276" w:lineRule="auto"/>
        <w:ind w:left="539"/>
        <w:contextualSpacing/>
        <w:jc w:val="both"/>
        <w:rPr>
          <w:sz w:val="22"/>
          <w:szCs w:val="22"/>
        </w:rPr>
      </w:pPr>
    </w:p>
    <w:p w14:paraId="0E6C8CD0" w14:textId="77777777" w:rsidR="009724DC" w:rsidRDefault="009724DC" w:rsidP="009724DC">
      <w:pPr>
        <w:pStyle w:val="Odsekzoznamu1"/>
        <w:numPr>
          <w:ilvl w:val="0"/>
          <w:numId w:val="104"/>
        </w:numPr>
        <w:spacing w:after="120" w:line="276" w:lineRule="auto"/>
        <w:jc w:val="both"/>
        <w:rPr>
          <w:ins w:id="275" w:author="Bolfová Ingrid" w:date="2021-06-11T10:34:00Z"/>
          <w:sz w:val="22"/>
          <w:szCs w:val="22"/>
        </w:rPr>
      </w:pPr>
      <w:ins w:id="276" w:author="Bolfová Ingrid" w:date="2021-06-11T10:34:00Z">
        <w:r w:rsidRPr="00556722">
          <w:rPr>
            <w:sz w:val="22"/>
            <w:szCs w:val="22"/>
          </w:rPr>
          <w:t>Ak nie je možné prílohy k </w:t>
        </w:r>
        <w:r w:rsidRPr="00973587">
          <w:rPr>
            <w:sz w:val="22"/>
            <w:szCs w:val="22"/>
          </w:rPr>
          <w:t>Žiadosti o platbu predložiť elektronicky v ITMS2014+</w:t>
        </w:r>
        <w:r w:rsidRPr="00556722">
          <w:rPr>
            <w:sz w:val="22"/>
            <w:szCs w:val="22"/>
          </w:rPr>
          <w:t xml:space="preserve">, </w:t>
        </w:r>
        <w:r w:rsidRPr="00973587">
          <w:rPr>
            <w:sz w:val="22"/>
            <w:szCs w:val="22"/>
          </w:rPr>
          <w:t xml:space="preserve">je Prijímateľ oprávnený predložiť prílohy k Žiadosti o platbu aj v listinnej forme (účtovné doklady, výpisy z účtu, podporná dokumentácia </w:t>
        </w:r>
        <w:r>
          <w:rPr>
            <w:sz w:val="22"/>
            <w:szCs w:val="22"/>
          </w:rPr>
          <w:t>vo forme rovnopisov</w:t>
        </w:r>
        <w:r w:rsidRPr="00973587">
          <w:rPr>
            <w:sz w:val="22"/>
            <w:szCs w:val="22"/>
          </w:rPr>
          <w:t xml:space="preserve"> originálov alebo ich kópie).</w:t>
        </w:r>
        <w:r>
          <w:rPr>
            <w:sz w:val="22"/>
            <w:szCs w:val="22"/>
          </w:rPr>
          <w:t xml:space="preserve"> </w:t>
        </w:r>
      </w:ins>
    </w:p>
    <w:p w14:paraId="0461B0ED" w14:textId="0F86DDF8" w:rsidR="00CA02B2" w:rsidRPr="00BF2AD7" w:rsidRDefault="00E47F75" w:rsidP="000703B3">
      <w:pPr>
        <w:spacing w:before="120" w:line="276" w:lineRule="auto"/>
        <w:ind w:left="539"/>
        <w:contextualSpacing/>
        <w:jc w:val="both"/>
        <w:rPr>
          <w:sz w:val="22"/>
          <w:szCs w:val="22"/>
        </w:rPr>
      </w:pPr>
      <w:ins w:id="277" w:author="Tomáš" w:date="2021-01-07T15:14:00Z">
        <w:del w:id="278" w:author="Bolfová Ingrid" w:date="2021-06-11T10:35:00Z">
          <w:r w:rsidRPr="00BF2AD7" w:rsidDel="009724DC">
            <w:rPr>
              <w:sz w:val="22"/>
              <w:szCs w:val="22"/>
            </w:rPr>
            <w:delText>A</w:delText>
          </w:r>
        </w:del>
      </w:ins>
      <w:del w:id="279" w:author="Bolfová Ingrid" w:date="2021-06-11T10:35:00Z">
        <w:r w:rsidR="00CA02B2" w:rsidRPr="00BF2AD7" w:rsidDel="009724DC">
          <w:rPr>
            <w:sz w:val="22"/>
            <w:szCs w:val="22"/>
          </w:rPr>
          <w:delText>V</w:delText>
        </w:r>
      </w:del>
      <w:ins w:id="280" w:author="Tomáš" w:date="2021-01-07T15:14:00Z">
        <w:del w:id="281" w:author="Bolfová Ingrid" w:date="2021-06-11T10:35:00Z">
          <w:r w:rsidRPr="00BF2AD7" w:rsidDel="009724DC">
            <w:rPr>
              <w:sz w:val="22"/>
              <w:szCs w:val="22"/>
            </w:rPr>
            <w:delText>k prijímateľ predkladá Žiadosť o platbu v listinnej forme, všetky dokumenty (účtovné doklady, výpisy z účtu, podporná dokumentácia) predkladané spolu so Žiadosťou o platbu sú rovnopisy originálov alebo ich kópie.</w:delText>
          </w:r>
        </w:del>
      </w:ins>
      <w:del w:id="282" w:author="Tomáš" w:date="2021-01-07T15:14:00Z">
        <w:r w:rsidR="00CA02B2" w:rsidRPr="00BF2AD7" w:rsidDel="00E47F75">
          <w:rPr>
            <w:sz w:val="22"/>
            <w:szCs w:val="22"/>
          </w:rPr>
          <w:delText>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w:delText>
        </w:r>
      </w:del>
      <w:r w:rsidR="00CA02B2" w:rsidRPr="00BF2AD7">
        <w:rPr>
          <w:sz w:val="22"/>
          <w:szCs w:val="22"/>
        </w:rPr>
        <w:t xml:space="preserve">.  </w:t>
      </w:r>
    </w:p>
    <w:p w14:paraId="32CD2A0C" w14:textId="77777777" w:rsidR="00CA02B2" w:rsidRPr="00BF2AD7" w:rsidRDefault="00CA02B2" w:rsidP="00CA02B2">
      <w:pPr>
        <w:spacing w:before="120" w:line="276" w:lineRule="auto"/>
        <w:ind w:left="539"/>
        <w:contextualSpacing/>
        <w:jc w:val="both"/>
        <w:rPr>
          <w:sz w:val="22"/>
          <w:szCs w:val="22"/>
        </w:rPr>
      </w:pPr>
    </w:p>
    <w:p w14:paraId="03D2DFCF" w14:textId="53454AFB" w:rsidR="00CA02B2" w:rsidRPr="00BF2AD7" w:rsidRDefault="00CA02B2" w:rsidP="00E46AD9">
      <w:pPr>
        <w:numPr>
          <w:ilvl w:val="0"/>
          <w:numId w:val="104"/>
        </w:numPr>
        <w:spacing w:before="120" w:line="276" w:lineRule="auto"/>
        <w:contextualSpacing/>
        <w:jc w:val="both"/>
        <w:rPr>
          <w:color w:val="000000"/>
          <w:sz w:val="22"/>
          <w:szCs w:val="22"/>
        </w:rPr>
      </w:pPr>
      <w:r w:rsidRPr="00BF2AD7">
        <w:rPr>
          <w:sz w:val="22"/>
          <w:szCs w:val="22"/>
        </w:rPr>
        <w:t>Jednotlivé</w:t>
      </w:r>
      <w:r w:rsidRPr="00BF2AD7">
        <w:rPr>
          <w:color w:val="000000"/>
          <w:sz w:val="22"/>
          <w:szCs w:val="22"/>
        </w:rPr>
        <w:t xml:space="preserve"> </w:t>
      </w:r>
      <w:r w:rsidRPr="00BF2AD7">
        <w:rPr>
          <w:sz w:val="22"/>
          <w:szCs w:val="22"/>
        </w:rPr>
        <w:t>systémy</w:t>
      </w:r>
      <w:r w:rsidRPr="00BF2AD7">
        <w:rPr>
          <w:color w:val="000000"/>
          <w:sz w:val="22"/>
          <w:szCs w:val="22"/>
        </w:rPr>
        <w:t xml:space="preserve"> financovania sa môžu v rámci jedného Projektu kombinovať. </w:t>
      </w:r>
      <w:ins w:id="283" w:author="Bezáková Lucia" w:date="2021-01-14T11:02:00Z">
        <w:r w:rsidR="00E46AD9" w:rsidRPr="00BF2AD7">
          <w:rPr>
            <w:color w:val="000000"/>
            <w:sz w:val="22"/>
            <w:szCs w:val="22"/>
          </w:rPr>
          <w:t>Kombinácia dvoch systémov financovania (systém zálohových platieb a systém refundácie navzájom) je možná pre všetkých prijímateľov, za dodržania podmienok definovaných vo Výnimke, v Systéme finančného riadenia a vo Výzve</w:t>
        </w:r>
      </w:ins>
      <w:ins w:id="284" w:author="Tomáš" w:date="2021-01-07T15:15:00Z">
        <w:del w:id="285" w:author="Bezáková Lucia" w:date="2021-01-14T11:02:00Z">
          <w:r w:rsidR="00C65F0E" w:rsidRPr="00BF2AD7" w:rsidDel="00E46AD9">
            <w:rPr>
              <w:color w:val="000000"/>
              <w:sz w:val="22"/>
              <w:szCs w:val="22"/>
            </w:rPr>
            <w:delText>Kombinácia všetkých troch systémov financovania (systém zálohových platieb, systém predfinancovania a systém refundácie navzájom) je možná pre všetkých prijímateľov, za dodržania podmienok definovaných vo Výnimke, v Systéme finančného riadenia a vo Výzve</w:delText>
          </w:r>
        </w:del>
        <w:r w:rsidR="00C65F0E" w:rsidRPr="00BF2AD7">
          <w:rPr>
            <w:color w:val="000000"/>
            <w:sz w:val="22"/>
            <w:szCs w:val="22"/>
          </w:rPr>
          <w:t>.</w:t>
        </w:r>
      </w:ins>
      <w:del w:id="286" w:author="Tomáš" w:date="2021-01-07T15:15:00Z">
        <w:r w:rsidRPr="00BF2AD7" w:rsidDel="00C65F0E">
          <w:rPr>
            <w:color w:val="000000"/>
            <w:sz w:val="22"/>
            <w:szCs w:val="22"/>
          </w:rPr>
          <w:delText>Zvolený systém financovania, resp. ich kombinácia vyplýva z týchto VZP a zo Systému finančného riadenia.</w:delText>
        </w:r>
      </w:del>
      <w:r w:rsidRPr="00BF2AD7">
        <w:rPr>
          <w:color w:val="000000"/>
          <w:sz w:val="22"/>
          <w:szCs w:val="22"/>
        </w:rPr>
        <w:t xml:space="preserve">  </w:t>
      </w:r>
    </w:p>
    <w:p w14:paraId="4BE0CCAF" w14:textId="77777777" w:rsidR="00CA02B2" w:rsidRPr="00BF2AD7" w:rsidRDefault="00CA02B2" w:rsidP="00CA02B2">
      <w:pPr>
        <w:spacing w:before="120" w:line="276" w:lineRule="auto"/>
        <w:ind w:left="539"/>
        <w:contextualSpacing/>
        <w:jc w:val="both"/>
        <w:rPr>
          <w:color w:val="000000"/>
          <w:sz w:val="22"/>
          <w:szCs w:val="22"/>
        </w:rPr>
      </w:pPr>
    </w:p>
    <w:p w14:paraId="0A19302B" w14:textId="77777777" w:rsidR="00CA02B2" w:rsidRPr="00BF2AD7" w:rsidRDefault="00CA02B2" w:rsidP="00CA02B2">
      <w:pPr>
        <w:numPr>
          <w:ilvl w:val="0"/>
          <w:numId w:val="104"/>
        </w:numPr>
        <w:spacing w:before="120" w:line="276" w:lineRule="auto"/>
        <w:ind w:left="539" w:hanging="539"/>
        <w:contextualSpacing/>
        <w:jc w:val="both"/>
        <w:rPr>
          <w:color w:val="000000"/>
          <w:sz w:val="22"/>
          <w:szCs w:val="22"/>
        </w:rPr>
      </w:pPr>
      <w:r w:rsidRPr="00BF2AD7">
        <w:rPr>
          <w:color w:val="000000"/>
          <w:sz w:val="22"/>
          <w:szCs w:val="22"/>
        </w:rPr>
        <w:t>V </w:t>
      </w:r>
      <w:r w:rsidRPr="00BF2AD7">
        <w:rPr>
          <w:sz w:val="22"/>
          <w:szCs w:val="22"/>
        </w:rPr>
        <w:t>prípade</w:t>
      </w:r>
      <w:r w:rsidRPr="00BF2AD7">
        <w:rPr>
          <w:color w:val="000000"/>
          <w:sz w:val="22"/>
          <w:szCs w:val="22"/>
        </w:rPr>
        <w:t xml:space="preserve"> kombinácie dvoch systémov financovania v rámci jedného Projektu sa na určenie práv a povinností zmluvných strán súčasne použijú ustanovenia čl. 17a a 17b VZP pre dané systémy financovania a daného Prijímateľa vo vzájomnej kombinácii.   </w:t>
      </w:r>
    </w:p>
    <w:p w14:paraId="035985E4" w14:textId="77777777" w:rsidR="00CA02B2" w:rsidRPr="00BF2AD7" w:rsidRDefault="00CA02B2" w:rsidP="00CA02B2">
      <w:pPr>
        <w:spacing w:before="120" w:line="276" w:lineRule="auto"/>
        <w:ind w:left="539"/>
        <w:contextualSpacing/>
        <w:jc w:val="both"/>
        <w:rPr>
          <w:color w:val="000000"/>
          <w:sz w:val="22"/>
          <w:szCs w:val="22"/>
        </w:rPr>
      </w:pPr>
      <w:r w:rsidRPr="00BF2AD7">
        <w:rPr>
          <w:color w:val="000000"/>
          <w:sz w:val="22"/>
          <w:szCs w:val="22"/>
        </w:rPr>
        <w:t xml:space="preserve"> </w:t>
      </w:r>
    </w:p>
    <w:p w14:paraId="1C722C02" w14:textId="77777777" w:rsidR="00CA02B2" w:rsidRPr="00BF2AD7" w:rsidRDefault="00CA02B2" w:rsidP="00CA02B2">
      <w:pPr>
        <w:numPr>
          <w:ilvl w:val="0"/>
          <w:numId w:val="104"/>
        </w:numPr>
        <w:spacing w:before="120" w:line="276" w:lineRule="auto"/>
        <w:ind w:left="539" w:hanging="539"/>
        <w:contextualSpacing/>
        <w:jc w:val="both"/>
        <w:rPr>
          <w:color w:val="000000"/>
          <w:sz w:val="22"/>
          <w:szCs w:val="22"/>
        </w:rPr>
      </w:pPr>
      <w:r w:rsidRPr="00BF2AD7">
        <w:rPr>
          <w:color w:val="000000"/>
          <w:sz w:val="22"/>
          <w:szCs w:val="22"/>
        </w:rPr>
        <w:t>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jednej Žiadosti o platbu. V takom prípade Prijímateľ predkladá samostatne Žiadosť o platbu (zúčtovanie zálohovej platby) a samostatne Žiadosť o platbu (priebežná platba – refundácia). Pri kombinácii dvoch systémov financovania sa predkladá Žiadosť o platbu (s príznakom záverečná) len za jeden z využitých systémov.</w:t>
      </w:r>
    </w:p>
    <w:p w14:paraId="630F1AB2" w14:textId="77777777" w:rsidR="00CA02B2" w:rsidRPr="00BF2AD7" w:rsidRDefault="00CA02B2" w:rsidP="00CA02B2">
      <w:pPr>
        <w:spacing w:before="120" w:line="276" w:lineRule="auto"/>
        <w:ind w:left="539"/>
        <w:contextualSpacing/>
        <w:jc w:val="both"/>
        <w:rPr>
          <w:color w:val="000000"/>
          <w:sz w:val="22"/>
          <w:szCs w:val="22"/>
        </w:rPr>
      </w:pPr>
    </w:p>
    <w:p w14:paraId="558013ED" w14:textId="77777777" w:rsidR="00CA02B2" w:rsidRPr="00BF2AD7" w:rsidRDefault="00CA02B2" w:rsidP="00CA02B2">
      <w:pPr>
        <w:numPr>
          <w:ilvl w:val="0"/>
          <w:numId w:val="104"/>
        </w:numPr>
        <w:spacing w:before="120" w:line="276" w:lineRule="auto"/>
        <w:ind w:left="539" w:hanging="539"/>
        <w:contextualSpacing/>
        <w:jc w:val="both"/>
        <w:rPr>
          <w:sz w:val="22"/>
          <w:szCs w:val="22"/>
        </w:rPr>
      </w:pPr>
      <w:r w:rsidRPr="00BF2AD7">
        <w:rPr>
          <w:sz w:val="22"/>
          <w:szCs w:val="22"/>
        </w:rPr>
        <w:t xml:space="preserve">Ak Projekt obsahuje aj výdavky Neoprávnené na financovanie nad rámec finančnej medzery, je tieto Prijímateľ povinný uhrádzať Dodávateľom pomerne z každého účtovného dokladu podľa </w:t>
      </w:r>
      <w:r w:rsidRPr="00BF2AD7">
        <w:rPr>
          <w:sz w:val="22"/>
          <w:szCs w:val="22"/>
        </w:rPr>
        <w:lastRenderedPageBreak/>
        <w:t>pomeru stanoveného v článku 3 ods. 3.1 písm. c) zmluvy, pričom vecne Neoprávnené výdavky Prijímateľ hradí z vlastných zdrojov.</w:t>
      </w:r>
    </w:p>
    <w:p w14:paraId="2D894F34" w14:textId="77777777" w:rsidR="00CA02B2" w:rsidRPr="00BF2AD7" w:rsidRDefault="00CA02B2" w:rsidP="00CA02B2">
      <w:pPr>
        <w:spacing w:before="120" w:line="276" w:lineRule="auto"/>
        <w:ind w:left="539"/>
        <w:contextualSpacing/>
        <w:jc w:val="both"/>
        <w:rPr>
          <w:sz w:val="22"/>
          <w:szCs w:val="22"/>
        </w:rPr>
      </w:pPr>
      <w:r w:rsidRPr="00BF2AD7">
        <w:rPr>
          <w:sz w:val="22"/>
          <w:szCs w:val="22"/>
        </w:rPr>
        <w:t xml:space="preserve"> </w:t>
      </w:r>
    </w:p>
    <w:p w14:paraId="07B04B25" w14:textId="77777777" w:rsidR="00CA02B2" w:rsidRPr="00BF2AD7" w:rsidRDefault="00CA02B2" w:rsidP="00CA02B2">
      <w:pPr>
        <w:numPr>
          <w:ilvl w:val="0"/>
          <w:numId w:val="104"/>
        </w:numPr>
        <w:spacing w:before="120" w:line="276" w:lineRule="auto"/>
        <w:ind w:left="539" w:hanging="539"/>
        <w:contextualSpacing/>
        <w:jc w:val="both"/>
        <w:rPr>
          <w:sz w:val="22"/>
          <w:szCs w:val="22"/>
        </w:rPr>
      </w:pPr>
      <w:r w:rsidRPr="00BF2AD7">
        <w:rPr>
          <w:color w:val="000000"/>
          <w:sz w:val="22"/>
          <w:szCs w:val="22"/>
        </w:rPr>
        <w:t>Poskytovateľ</w:t>
      </w:r>
      <w:r w:rsidRPr="00BF2AD7">
        <w:rPr>
          <w:sz w:val="22"/>
          <w:szCs w:val="22"/>
        </w:rPr>
        <w:t xml:space="preserve"> je oprávnený zvýšiť alebo znížiť výšku Žiadosti o platbu z technických dôvodov na strane Poskytovateľa maximálne vo výške 0,01% z maximálnej výšky NFP uvedeného v Zmluve o poskytnutí NFP v rámci jednej Žiadosti o platbu. Ustanovenie článku 3 ods. 3.2 zmluvy týmto nie je dotknuté.</w:t>
      </w:r>
    </w:p>
    <w:p w14:paraId="113F8856" w14:textId="77777777" w:rsidR="00CA02B2" w:rsidRPr="00BF2AD7" w:rsidRDefault="00CA02B2" w:rsidP="00CA02B2">
      <w:pPr>
        <w:spacing w:before="120" w:line="276" w:lineRule="auto"/>
        <w:ind w:left="539"/>
        <w:contextualSpacing/>
        <w:jc w:val="both"/>
        <w:rPr>
          <w:sz w:val="22"/>
          <w:szCs w:val="22"/>
        </w:rPr>
      </w:pPr>
    </w:p>
    <w:p w14:paraId="4D5E0011" w14:textId="683BCB18" w:rsidR="00CA02B2" w:rsidRPr="00BF2AD7" w:rsidRDefault="00CA02B2" w:rsidP="00CA02B2">
      <w:pPr>
        <w:numPr>
          <w:ilvl w:val="0"/>
          <w:numId w:val="104"/>
        </w:numPr>
        <w:spacing w:before="120" w:line="276" w:lineRule="auto"/>
        <w:ind w:left="539" w:hanging="539"/>
        <w:contextualSpacing/>
        <w:jc w:val="both"/>
        <w:rPr>
          <w:sz w:val="22"/>
          <w:szCs w:val="22"/>
        </w:rPr>
      </w:pPr>
      <w:r w:rsidRPr="00BF2AD7">
        <w:rPr>
          <w:color w:val="000000"/>
          <w:sz w:val="22"/>
          <w:szCs w:val="22"/>
        </w:rPr>
        <w:t>Suma</w:t>
      </w:r>
      <w:r w:rsidRPr="00BF2AD7">
        <w:rPr>
          <w:sz w:val="22"/>
          <w:szCs w:val="22"/>
        </w:rPr>
        <w:t xml:space="preserve"> neprevyšujúca 40 EUR podľa § 33 ods. 2 </w:t>
      </w:r>
      <w:ins w:id="287" w:author="Tomáš" w:date="2021-01-07T15:15:00Z">
        <w:r w:rsidR="000E79B8" w:rsidRPr="00BF2AD7">
          <w:rPr>
            <w:sz w:val="22"/>
            <w:szCs w:val="22"/>
          </w:rPr>
          <w:t>Z</w:t>
        </w:r>
      </w:ins>
      <w:del w:id="288" w:author="Tomáš" w:date="2021-01-07T15:15:00Z">
        <w:r w:rsidRPr="00BF2AD7" w:rsidDel="000E79B8">
          <w:rPr>
            <w:sz w:val="22"/>
            <w:szCs w:val="22"/>
          </w:rPr>
          <w:delText>z</w:delText>
        </w:r>
      </w:del>
      <w:r w:rsidRPr="00BF2AD7">
        <w:rPr>
          <w:sz w:val="22"/>
          <w:szCs w:val="22"/>
        </w:rPr>
        <w:t xml:space="preserve">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w:t>
      </w:r>
    </w:p>
    <w:p w14:paraId="2A356830" w14:textId="77777777" w:rsidR="00CA02B2" w:rsidRPr="00BF2AD7" w:rsidRDefault="00CA02B2" w:rsidP="00CA02B2">
      <w:pPr>
        <w:numPr>
          <w:ilvl w:val="0"/>
          <w:numId w:val="104"/>
        </w:numPr>
        <w:spacing w:before="120" w:line="276" w:lineRule="auto"/>
        <w:ind w:left="539" w:hanging="539"/>
        <w:contextualSpacing/>
        <w:jc w:val="both"/>
        <w:rPr>
          <w:color w:val="000000"/>
          <w:sz w:val="22"/>
          <w:szCs w:val="22"/>
        </w:rPr>
      </w:pPr>
      <w:r w:rsidRPr="00BF2AD7">
        <w:rPr>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5DEAD55F" w14:textId="77777777" w:rsidR="00CA02B2" w:rsidRPr="00BF2AD7" w:rsidRDefault="00CA02B2" w:rsidP="00CA02B2">
      <w:pPr>
        <w:spacing w:before="120" w:line="276" w:lineRule="auto"/>
        <w:ind w:left="539"/>
        <w:contextualSpacing/>
        <w:jc w:val="both"/>
        <w:rPr>
          <w:color w:val="000000"/>
          <w:sz w:val="22"/>
          <w:szCs w:val="22"/>
        </w:rPr>
      </w:pPr>
    </w:p>
    <w:p w14:paraId="150898D9" w14:textId="77777777" w:rsidR="00CA02B2" w:rsidRPr="00BF2AD7" w:rsidRDefault="00CA02B2" w:rsidP="00CA02B2">
      <w:pPr>
        <w:numPr>
          <w:ilvl w:val="0"/>
          <w:numId w:val="104"/>
        </w:numPr>
        <w:spacing w:before="120" w:line="276" w:lineRule="auto"/>
        <w:ind w:left="539" w:hanging="539"/>
        <w:contextualSpacing/>
        <w:jc w:val="both"/>
        <w:rPr>
          <w:color w:val="000000"/>
          <w:sz w:val="22"/>
          <w:szCs w:val="22"/>
        </w:rPr>
      </w:pPr>
      <w:r w:rsidRPr="00BF2AD7">
        <w:rPr>
          <w:color w:val="000000"/>
          <w:sz w:val="22"/>
          <w:szCs w:val="22"/>
        </w:rPr>
        <w:t>Na účely tejto Zmluvy sa za úhradu účtovných dokladov Dodávateľovi môže považovať aj:</w:t>
      </w:r>
    </w:p>
    <w:p w14:paraId="05DC6F90" w14:textId="77777777" w:rsidR="00CA02B2" w:rsidRPr="00BF2AD7" w:rsidRDefault="00CA02B2" w:rsidP="00CA02B2">
      <w:pPr>
        <w:spacing w:before="120" w:line="276" w:lineRule="auto"/>
        <w:ind w:left="539" w:hanging="539"/>
        <w:contextualSpacing/>
        <w:jc w:val="both"/>
        <w:rPr>
          <w:color w:val="000000"/>
          <w:sz w:val="22"/>
          <w:szCs w:val="22"/>
        </w:rPr>
      </w:pPr>
    </w:p>
    <w:p w14:paraId="74B099A9" w14:textId="77777777" w:rsidR="00CA02B2" w:rsidRPr="00BF2AD7" w:rsidRDefault="00CA02B2" w:rsidP="00CA02B2">
      <w:pPr>
        <w:numPr>
          <w:ilvl w:val="3"/>
          <w:numId w:val="105"/>
        </w:numPr>
        <w:tabs>
          <w:tab w:val="num" w:pos="1418"/>
        </w:tabs>
        <w:spacing w:before="120" w:line="276" w:lineRule="auto"/>
        <w:ind w:left="539" w:hanging="539"/>
        <w:jc w:val="both"/>
        <w:rPr>
          <w:color w:val="000000"/>
          <w:sz w:val="22"/>
          <w:szCs w:val="22"/>
        </w:rPr>
      </w:pPr>
      <w:r w:rsidRPr="00BF2AD7">
        <w:rPr>
          <w:color w:val="000000"/>
          <w:sz w:val="22"/>
          <w:szCs w:val="22"/>
        </w:rPr>
        <w:t xml:space="preserve">úhrada účtovných dokladov postupníkovi, v prípade, že Dodávateľ postúpil pohľadávku voči Prijímateľovi tretej osobe v súlade s § 524 až § 530 Občianskeho zákonníka, </w:t>
      </w:r>
    </w:p>
    <w:p w14:paraId="3603EAFF" w14:textId="77777777" w:rsidR="00CA02B2" w:rsidRPr="00BF2AD7" w:rsidRDefault="00CA02B2" w:rsidP="00CA02B2">
      <w:pPr>
        <w:numPr>
          <w:ilvl w:val="3"/>
          <w:numId w:val="105"/>
        </w:numPr>
        <w:tabs>
          <w:tab w:val="num" w:pos="1418"/>
        </w:tabs>
        <w:spacing w:before="120" w:line="276" w:lineRule="auto"/>
        <w:ind w:left="539" w:hanging="539"/>
        <w:jc w:val="both"/>
        <w:rPr>
          <w:color w:val="000000"/>
          <w:sz w:val="22"/>
          <w:szCs w:val="22"/>
        </w:rPr>
      </w:pPr>
      <w:r w:rsidRPr="00BF2AD7">
        <w:rPr>
          <w:color w:val="000000"/>
          <w:sz w:val="22"/>
          <w:szCs w:val="22"/>
        </w:rPr>
        <w:t xml:space="preserve">úhrada záložnému veriteľovi na základe výkonu záložného práva na pohľadávku Dodávateľa voči Prijímateľovi v súlade s § 151a až § 151me Občianskeho zákonníka, </w:t>
      </w:r>
    </w:p>
    <w:p w14:paraId="4F5B0331" w14:textId="77777777" w:rsidR="00CA02B2" w:rsidRPr="00BF2AD7" w:rsidRDefault="00CA02B2" w:rsidP="00CA02B2">
      <w:pPr>
        <w:numPr>
          <w:ilvl w:val="3"/>
          <w:numId w:val="105"/>
        </w:numPr>
        <w:tabs>
          <w:tab w:val="num" w:pos="1418"/>
        </w:tabs>
        <w:spacing w:before="120" w:line="276" w:lineRule="auto"/>
        <w:ind w:left="539" w:hanging="539"/>
        <w:jc w:val="both"/>
        <w:rPr>
          <w:color w:val="000000"/>
          <w:sz w:val="22"/>
          <w:szCs w:val="22"/>
        </w:rPr>
      </w:pPr>
      <w:r w:rsidRPr="00BF2AD7">
        <w:rPr>
          <w:color w:val="000000"/>
          <w:sz w:val="22"/>
          <w:szCs w:val="22"/>
        </w:rPr>
        <w:t>úhrada oprávnenej osobe na základe výkonu rozhodnutia voči Dodávateľovi v zmysle všeobecne záväzných právnych predpisov SR,</w:t>
      </w:r>
    </w:p>
    <w:p w14:paraId="71963E5F" w14:textId="34DF58AB" w:rsidR="00CA02B2" w:rsidRPr="00BF2AD7" w:rsidRDefault="00CA02B2" w:rsidP="00CA02B2">
      <w:pPr>
        <w:numPr>
          <w:ilvl w:val="3"/>
          <w:numId w:val="105"/>
        </w:numPr>
        <w:tabs>
          <w:tab w:val="num" w:pos="1418"/>
        </w:tabs>
        <w:spacing w:before="120" w:line="276" w:lineRule="auto"/>
        <w:ind w:left="539" w:hanging="539"/>
        <w:jc w:val="both"/>
        <w:rPr>
          <w:ins w:id="289" w:author="Tomáš" w:date="2021-01-07T15:16:00Z"/>
          <w:color w:val="000000"/>
          <w:sz w:val="22"/>
          <w:szCs w:val="22"/>
        </w:rPr>
      </w:pPr>
      <w:r w:rsidRPr="00BF2AD7">
        <w:rPr>
          <w:color w:val="000000"/>
          <w:sz w:val="22"/>
          <w:szCs w:val="22"/>
        </w:rPr>
        <w:t>započítanie pohľadávok Dodávateľa a Prijímateľa v súlade s § 580 až § 581  Občianskeho zákonníka, resp. § 358 až § 364 Obchodného  zákonníka</w:t>
      </w:r>
      <w:ins w:id="290" w:author="Tomáš" w:date="2021-01-07T15:16:00Z">
        <w:r w:rsidR="000E79B8" w:rsidRPr="00BF2AD7">
          <w:rPr>
            <w:color w:val="000000"/>
            <w:sz w:val="22"/>
            <w:szCs w:val="22"/>
          </w:rPr>
          <w:t>,</w:t>
        </w:r>
      </w:ins>
      <w:del w:id="291" w:author="Tomáš" w:date="2021-01-07T15:16:00Z">
        <w:r w:rsidRPr="00BF2AD7" w:rsidDel="000E79B8">
          <w:rPr>
            <w:color w:val="000000"/>
            <w:sz w:val="22"/>
            <w:szCs w:val="22"/>
          </w:rPr>
          <w:delText>.</w:delText>
        </w:r>
      </w:del>
      <w:r w:rsidRPr="00BF2AD7">
        <w:rPr>
          <w:color w:val="000000"/>
          <w:sz w:val="22"/>
          <w:szCs w:val="22"/>
        </w:rPr>
        <w:t xml:space="preserve"> </w:t>
      </w:r>
    </w:p>
    <w:p w14:paraId="70C108BA" w14:textId="39F2DB99" w:rsidR="000E79B8" w:rsidRPr="00BF2AD7" w:rsidRDefault="000E79B8" w:rsidP="00CA02B2">
      <w:pPr>
        <w:numPr>
          <w:ilvl w:val="3"/>
          <w:numId w:val="105"/>
        </w:numPr>
        <w:tabs>
          <w:tab w:val="num" w:pos="1418"/>
        </w:tabs>
        <w:spacing w:before="120" w:line="276" w:lineRule="auto"/>
        <w:ind w:left="539" w:hanging="539"/>
        <w:jc w:val="both"/>
        <w:rPr>
          <w:color w:val="000000"/>
          <w:sz w:val="22"/>
          <w:szCs w:val="22"/>
        </w:rPr>
      </w:pPr>
      <w:ins w:id="292" w:author="Tomáš" w:date="2021-01-07T15:16:00Z">
        <w:r w:rsidRPr="00BF2AD7">
          <w:rPr>
            <w:color w:val="000000"/>
            <w:sz w:val="22"/>
            <w:szCs w:val="22"/>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ins>
    </w:p>
    <w:p w14:paraId="2BE3BEF8" w14:textId="77777777" w:rsidR="00CA02B2" w:rsidRPr="00BF2AD7" w:rsidRDefault="00CA02B2" w:rsidP="00CA02B2">
      <w:pPr>
        <w:spacing w:before="120" w:line="276" w:lineRule="auto"/>
        <w:ind w:left="539" w:hanging="539"/>
        <w:jc w:val="both"/>
        <w:rPr>
          <w:color w:val="000000"/>
          <w:sz w:val="22"/>
          <w:szCs w:val="22"/>
        </w:rPr>
      </w:pPr>
    </w:p>
    <w:p w14:paraId="5B21FEB1" w14:textId="77777777" w:rsidR="00CA02B2" w:rsidRPr="00BF2AD7" w:rsidRDefault="00CA02B2" w:rsidP="00CA02B2">
      <w:pPr>
        <w:numPr>
          <w:ilvl w:val="0"/>
          <w:numId w:val="104"/>
        </w:numPr>
        <w:spacing w:before="120" w:line="276" w:lineRule="auto"/>
        <w:ind w:left="539" w:hanging="539"/>
        <w:contextualSpacing/>
        <w:jc w:val="both"/>
        <w:rPr>
          <w:color w:val="000000"/>
          <w:sz w:val="22"/>
          <w:szCs w:val="22"/>
        </w:rPr>
      </w:pPr>
      <w:r w:rsidRPr="00BF2AD7">
        <w:rPr>
          <w:color w:val="000000"/>
          <w:sz w:val="22"/>
          <w:szCs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4234BAE5" w14:textId="77777777" w:rsidR="00CA02B2" w:rsidRPr="00BF2AD7" w:rsidRDefault="00CA02B2" w:rsidP="00CA02B2">
      <w:pPr>
        <w:spacing w:before="120" w:line="276" w:lineRule="auto"/>
        <w:ind w:left="539"/>
        <w:contextualSpacing/>
        <w:jc w:val="both"/>
        <w:rPr>
          <w:color w:val="000000"/>
          <w:sz w:val="22"/>
          <w:szCs w:val="22"/>
        </w:rPr>
      </w:pPr>
    </w:p>
    <w:p w14:paraId="7BF2C0EC" w14:textId="77777777" w:rsidR="00CA02B2" w:rsidRPr="00BF2AD7" w:rsidRDefault="00CA02B2" w:rsidP="00CA02B2">
      <w:pPr>
        <w:numPr>
          <w:ilvl w:val="0"/>
          <w:numId w:val="104"/>
        </w:numPr>
        <w:spacing w:before="120" w:line="276" w:lineRule="auto"/>
        <w:ind w:left="539" w:hanging="539"/>
        <w:contextualSpacing/>
        <w:jc w:val="both"/>
        <w:rPr>
          <w:color w:val="000000"/>
          <w:sz w:val="22"/>
          <w:szCs w:val="22"/>
        </w:rPr>
      </w:pPr>
      <w:r w:rsidRPr="00BF2AD7">
        <w:rPr>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2AE026DB" w14:textId="77777777" w:rsidR="00CA02B2" w:rsidRPr="00BF2AD7" w:rsidRDefault="00CA02B2" w:rsidP="00CA02B2">
      <w:pPr>
        <w:spacing w:before="120" w:line="276" w:lineRule="auto"/>
        <w:ind w:left="539"/>
        <w:contextualSpacing/>
        <w:jc w:val="both"/>
        <w:rPr>
          <w:color w:val="000000"/>
          <w:sz w:val="22"/>
          <w:szCs w:val="22"/>
        </w:rPr>
      </w:pPr>
    </w:p>
    <w:p w14:paraId="743F629E" w14:textId="4992A91B" w:rsidR="00CA02B2" w:rsidRPr="00BF2AD7" w:rsidRDefault="00CA02B2" w:rsidP="00CA02B2">
      <w:pPr>
        <w:numPr>
          <w:ilvl w:val="0"/>
          <w:numId w:val="104"/>
        </w:numPr>
        <w:spacing w:before="120" w:line="276" w:lineRule="auto"/>
        <w:ind w:left="539" w:hanging="539"/>
        <w:contextualSpacing/>
        <w:jc w:val="both"/>
        <w:rPr>
          <w:ins w:id="293" w:author="Tomáš" w:date="2021-01-07T15:35:00Z"/>
          <w:color w:val="000000"/>
          <w:sz w:val="22"/>
          <w:szCs w:val="22"/>
        </w:rPr>
      </w:pPr>
      <w:r w:rsidRPr="00BF2AD7">
        <w:rPr>
          <w:color w:val="000000"/>
          <w:sz w:val="22"/>
          <w:szCs w:val="22"/>
        </w:rPr>
        <w:t xml:space="preserve">V prípade úhrady záväzku Prijímateľa oprávnenej osobe na základe výkonu rozhodnutia voči Dodávateľovi v zmysle Právnych predpisov SR Prijímateľ v rámci dokumentácie Žiadosti </w:t>
      </w:r>
      <w:r w:rsidRPr="00BF2AD7">
        <w:rPr>
          <w:color w:val="000000"/>
          <w:sz w:val="22"/>
          <w:szCs w:val="22"/>
        </w:rPr>
        <w:lastRenderedPageBreak/>
        <w:t>o platbu predloží aj dokumenty preukazujúce výkon rozhodnutia (napr. exekučný príkaz, vykonateľné rozhodnutie).</w:t>
      </w:r>
    </w:p>
    <w:p w14:paraId="13274002" w14:textId="77777777" w:rsidR="00751C7D" w:rsidRPr="00BF2AD7" w:rsidRDefault="00751C7D" w:rsidP="00C44C81">
      <w:pPr>
        <w:pStyle w:val="Odsekzoznamu"/>
        <w:rPr>
          <w:ins w:id="294" w:author="Tomáš" w:date="2021-01-07T15:35:00Z"/>
          <w:color w:val="000000"/>
          <w:sz w:val="22"/>
          <w:szCs w:val="22"/>
        </w:rPr>
      </w:pPr>
    </w:p>
    <w:p w14:paraId="1A6E43AF" w14:textId="7D66A1B7" w:rsidR="00751C7D" w:rsidRPr="00BF2AD7" w:rsidRDefault="00751C7D" w:rsidP="00CA02B2">
      <w:pPr>
        <w:numPr>
          <w:ilvl w:val="0"/>
          <w:numId w:val="104"/>
        </w:numPr>
        <w:spacing w:before="120" w:line="276" w:lineRule="auto"/>
        <w:ind w:left="539" w:hanging="539"/>
        <w:contextualSpacing/>
        <w:jc w:val="both"/>
        <w:rPr>
          <w:color w:val="000000"/>
          <w:sz w:val="22"/>
          <w:szCs w:val="22"/>
        </w:rPr>
      </w:pPr>
      <w:ins w:id="295" w:author="Tomáš" w:date="2021-01-07T15:36:00Z">
        <w:r w:rsidRPr="00BF2AD7">
          <w:rPr>
            <w:color w:val="000000"/>
            <w:sz w:val="22"/>
            <w:szCs w:val="22"/>
          </w:rPr>
          <w:t xml:space="preserve">V </w:t>
        </w:r>
      </w:ins>
      <w:ins w:id="296" w:author="Tomáš" w:date="2021-01-07T15:35:00Z">
        <w:r w:rsidRPr="00BF2AD7">
          <w:rPr>
            <w:color w:val="000000"/>
            <w:sz w:val="22"/>
            <w:szCs w:val="22"/>
          </w:rPr>
          <w:t>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ins>
    </w:p>
    <w:p w14:paraId="3EB7370B" w14:textId="77777777" w:rsidR="00CA02B2" w:rsidRPr="00BF2AD7" w:rsidRDefault="00CA02B2" w:rsidP="00CA02B2">
      <w:pPr>
        <w:spacing w:before="120" w:line="276" w:lineRule="auto"/>
        <w:ind w:left="539"/>
        <w:contextualSpacing/>
        <w:jc w:val="both"/>
        <w:rPr>
          <w:color w:val="000000"/>
          <w:sz w:val="22"/>
          <w:szCs w:val="22"/>
        </w:rPr>
      </w:pPr>
    </w:p>
    <w:p w14:paraId="15C76D5A" w14:textId="77777777" w:rsidR="00CA02B2" w:rsidRPr="00BF2AD7" w:rsidRDefault="00CA02B2" w:rsidP="00CA02B2">
      <w:pPr>
        <w:numPr>
          <w:ilvl w:val="0"/>
          <w:numId w:val="104"/>
        </w:numPr>
        <w:spacing w:before="120" w:line="276" w:lineRule="auto"/>
        <w:ind w:left="539" w:hanging="539"/>
        <w:contextualSpacing/>
        <w:jc w:val="both"/>
        <w:rPr>
          <w:color w:val="000000"/>
          <w:sz w:val="22"/>
          <w:szCs w:val="22"/>
        </w:rPr>
      </w:pPr>
      <w:r w:rsidRPr="00BF2AD7">
        <w:rPr>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1EBACCB2" w14:textId="77777777" w:rsidR="00CA02B2" w:rsidRPr="00BF2AD7" w:rsidRDefault="00CA02B2" w:rsidP="00CA02B2">
      <w:pPr>
        <w:spacing w:before="120" w:line="276" w:lineRule="auto"/>
        <w:ind w:left="539"/>
        <w:contextualSpacing/>
        <w:jc w:val="both"/>
        <w:rPr>
          <w:color w:val="000000"/>
          <w:sz w:val="22"/>
          <w:szCs w:val="22"/>
        </w:rPr>
      </w:pPr>
    </w:p>
    <w:p w14:paraId="7F4B8893" w14:textId="77777777" w:rsidR="00CA02B2" w:rsidRPr="00BF2AD7" w:rsidRDefault="00CA02B2" w:rsidP="00CA02B2">
      <w:pPr>
        <w:numPr>
          <w:ilvl w:val="0"/>
          <w:numId w:val="104"/>
        </w:numPr>
        <w:spacing w:before="120" w:line="276" w:lineRule="auto"/>
        <w:ind w:left="539" w:hanging="539"/>
        <w:contextualSpacing/>
        <w:jc w:val="both"/>
        <w:rPr>
          <w:color w:val="000000"/>
          <w:sz w:val="22"/>
          <w:szCs w:val="22"/>
        </w:rPr>
      </w:pPr>
      <w:r w:rsidRPr="00BF2AD7">
        <w:rPr>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Pr="00BF2AD7">
        <w:rPr>
          <w:b/>
          <w:color w:val="000000"/>
          <w:sz w:val="22"/>
          <w:szCs w:val="22"/>
        </w:rPr>
        <w:t xml:space="preserve"> </w:t>
      </w:r>
    </w:p>
    <w:p w14:paraId="0FC36D49" w14:textId="77777777" w:rsidR="00CA02B2" w:rsidRPr="00BF2AD7" w:rsidRDefault="00CA02B2" w:rsidP="00CA02B2">
      <w:pPr>
        <w:spacing w:before="120" w:line="276" w:lineRule="auto"/>
        <w:ind w:left="539" w:hanging="539"/>
        <w:contextualSpacing/>
        <w:jc w:val="both"/>
        <w:rPr>
          <w:color w:val="000000"/>
          <w:sz w:val="22"/>
          <w:szCs w:val="22"/>
        </w:rPr>
      </w:pPr>
    </w:p>
    <w:p w14:paraId="574442FD" w14:textId="77777777" w:rsidR="00CA02B2" w:rsidRPr="00BF2AD7" w:rsidRDefault="00CA02B2" w:rsidP="00CA02B2">
      <w:pPr>
        <w:keepNext/>
        <w:spacing w:before="120" w:line="276" w:lineRule="auto"/>
        <w:ind w:left="539" w:hanging="539"/>
        <w:jc w:val="both"/>
        <w:rPr>
          <w:b/>
          <w:caps/>
          <w:sz w:val="22"/>
          <w:szCs w:val="22"/>
        </w:rPr>
      </w:pPr>
      <w:r w:rsidRPr="00BF2AD7">
        <w:rPr>
          <w:b/>
          <w:caps/>
          <w:sz w:val="22"/>
          <w:szCs w:val="22"/>
        </w:rPr>
        <w:t>Článok 19 UCHOVÁVANIE DOKUMENTOV</w:t>
      </w:r>
    </w:p>
    <w:p w14:paraId="70CAC9F6" w14:textId="77777777" w:rsidR="00CA02B2" w:rsidRPr="00BF2AD7" w:rsidRDefault="00CA02B2" w:rsidP="00CA02B2">
      <w:pPr>
        <w:spacing w:before="120" w:line="276" w:lineRule="auto"/>
        <w:jc w:val="both"/>
        <w:rPr>
          <w:sz w:val="22"/>
          <w:szCs w:val="22"/>
        </w:rPr>
      </w:pPr>
      <w:r w:rsidRPr="00BF2AD7">
        <w:rPr>
          <w:sz w:val="22"/>
          <w:szCs w:val="22"/>
        </w:rPr>
        <w:t xml:space="preserve">Prijímateľ je povinný uchovávať Dokumentáciu k Projektu, vrátane dokumentácie k verejnému obstarávaniu, do uplynutia lehôt podľa článku 7 ods. 7.2 zmluvy a do tejto doby strpieť výkon kontroly/auditu zo strany oprávnených osôb v zmysle článku 12 VZP. Stanovená doba podľa prvej vety tohto článku môže byť automaticky predĺžená (t.j. bez potreby vyhotovovania osobitného dodatku k Zmluve o poskytnutí NFP, len na základe oznámenia Poskytovateľa Prijímateľovi) v prípade, ak nastanú skutočnosti uvedené v článku 140 všeobecného nariadenia o čas trvania týchto skutočností. </w:t>
      </w:r>
    </w:p>
    <w:p w14:paraId="2EB2CB58" w14:textId="77777777" w:rsidR="00CA02B2" w:rsidRPr="00BF2AD7" w:rsidRDefault="00CA02B2" w:rsidP="00CA02B2">
      <w:pPr>
        <w:spacing w:before="120" w:line="276" w:lineRule="auto"/>
        <w:ind w:left="539" w:hanging="539"/>
        <w:jc w:val="both"/>
        <w:rPr>
          <w:sz w:val="22"/>
          <w:szCs w:val="22"/>
        </w:rPr>
      </w:pPr>
    </w:p>
    <w:p w14:paraId="1C2FB4E1" w14:textId="77777777" w:rsidR="00CA02B2" w:rsidRPr="00BF2AD7" w:rsidRDefault="00CA02B2" w:rsidP="00CA02B2">
      <w:pPr>
        <w:keepNext/>
        <w:spacing w:before="120" w:line="276" w:lineRule="auto"/>
        <w:ind w:left="539" w:hanging="539"/>
        <w:jc w:val="both"/>
        <w:rPr>
          <w:b/>
          <w:caps/>
          <w:sz w:val="22"/>
          <w:szCs w:val="22"/>
        </w:rPr>
      </w:pPr>
      <w:r w:rsidRPr="00BF2AD7">
        <w:rPr>
          <w:b/>
          <w:caps/>
          <w:sz w:val="22"/>
          <w:szCs w:val="22"/>
        </w:rPr>
        <w:t>ČLÁNOK 20 MENY A KURZOVÉ ROZDIELY</w:t>
      </w:r>
    </w:p>
    <w:p w14:paraId="6D3AE145" w14:textId="77777777" w:rsidR="00CA02B2" w:rsidRPr="00BF2AD7" w:rsidRDefault="00CA02B2" w:rsidP="00CA02B2">
      <w:pPr>
        <w:numPr>
          <w:ilvl w:val="0"/>
          <w:numId w:val="106"/>
        </w:numPr>
        <w:spacing w:before="120" w:line="276" w:lineRule="auto"/>
        <w:jc w:val="both"/>
        <w:rPr>
          <w:sz w:val="22"/>
          <w:szCs w:val="22"/>
        </w:rPr>
      </w:pPr>
      <w:r w:rsidRPr="00BF2AD7">
        <w:rPr>
          <w:sz w:val="22"/>
          <w:szCs w:val="22"/>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06E1037D" w14:textId="77777777" w:rsidR="00CA02B2" w:rsidRPr="00BF2AD7" w:rsidRDefault="00CA02B2" w:rsidP="00CA02B2">
      <w:pPr>
        <w:numPr>
          <w:ilvl w:val="0"/>
          <w:numId w:val="106"/>
        </w:numPr>
        <w:spacing w:before="120" w:line="276" w:lineRule="auto"/>
        <w:ind w:left="539" w:hanging="539"/>
        <w:jc w:val="both"/>
        <w:rPr>
          <w:sz w:val="22"/>
          <w:szCs w:val="22"/>
        </w:rPr>
      </w:pPr>
      <w:r w:rsidRPr="00BF2AD7">
        <w:rPr>
          <w:sz w:val="22"/>
          <w:szCs w:val="22"/>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zálohovej platby alebo žiadosť o platbu – refundácia).</w:t>
      </w:r>
    </w:p>
    <w:p w14:paraId="014F89C9" w14:textId="77777777" w:rsidR="00CA02B2" w:rsidRPr="00BF2AD7" w:rsidRDefault="00CA02B2" w:rsidP="00CA02B2">
      <w:pPr>
        <w:numPr>
          <w:ilvl w:val="0"/>
          <w:numId w:val="106"/>
        </w:numPr>
        <w:spacing w:before="120" w:line="276" w:lineRule="auto"/>
        <w:ind w:left="539" w:hanging="539"/>
        <w:jc w:val="both"/>
        <w:rPr>
          <w:sz w:val="22"/>
          <w:szCs w:val="22"/>
        </w:rPr>
      </w:pPr>
      <w:r w:rsidRPr="00BF2AD7">
        <w:rPr>
          <w:sz w:val="22"/>
          <w:szCs w:val="22"/>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 zúčtovanie zálohovej platby alebo žiadosť o platbu – refundácia).</w:t>
      </w:r>
    </w:p>
    <w:p w14:paraId="1D64E529" w14:textId="77777777" w:rsidR="001B69DA" w:rsidRDefault="001B69DA"/>
    <w:sectPr w:rsidR="001B69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50570" w14:textId="77777777" w:rsidR="00813BE4" w:rsidRDefault="00813BE4" w:rsidP="00852BB9">
      <w:r>
        <w:separator/>
      </w:r>
    </w:p>
  </w:endnote>
  <w:endnote w:type="continuationSeparator" w:id="0">
    <w:p w14:paraId="26EC767D" w14:textId="77777777" w:rsidR="00813BE4" w:rsidRDefault="00813BE4" w:rsidP="0085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Arial"/>
    <w:panose1 w:val="00000000000000000000"/>
    <w:charset w:val="00"/>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FDE9" w14:textId="77777777" w:rsidR="009724DC" w:rsidRDefault="009724D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217486"/>
      <w:docPartObj>
        <w:docPartGallery w:val="Page Numbers (Bottom of Page)"/>
        <w:docPartUnique/>
      </w:docPartObj>
    </w:sdtPr>
    <w:sdtEndPr/>
    <w:sdtContent>
      <w:p w14:paraId="06AA2137" w14:textId="7FB92F78" w:rsidR="009724DC" w:rsidRDefault="009724DC">
        <w:pPr>
          <w:pStyle w:val="Pta"/>
          <w:jc w:val="right"/>
        </w:pPr>
        <w:r>
          <w:fldChar w:fldCharType="begin"/>
        </w:r>
        <w:r>
          <w:instrText>PAGE   \* MERGEFORMAT</w:instrText>
        </w:r>
        <w:r>
          <w:fldChar w:fldCharType="separate"/>
        </w:r>
        <w:r w:rsidR="000703B3">
          <w:rPr>
            <w:noProof/>
          </w:rPr>
          <w:t>24</w:t>
        </w:r>
        <w:r>
          <w:fldChar w:fldCharType="end"/>
        </w:r>
      </w:p>
    </w:sdtContent>
  </w:sdt>
  <w:p w14:paraId="1FEEE6B5" w14:textId="77777777" w:rsidR="009724DC" w:rsidRDefault="009724D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7C4B" w14:textId="77777777" w:rsidR="009724DC" w:rsidRDefault="009724D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BF0DA" w14:textId="77777777" w:rsidR="00813BE4" w:rsidRDefault="00813BE4" w:rsidP="00852BB9">
      <w:r>
        <w:separator/>
      </w:r>
    </w:p>
  </w:footnote>
  <w:footnote w:type="continuationSeparator" w:id="0">
    <w:p w14:paraId="57A74508" w14:textId="77777777" w:rsidR="00813BE4" w:rsidRDefault="00813BE4" w:rsidP="00852BB9">
      <w:r>
        <w:continuationSeparator/>
      </w:r>
    </w:p>
  </w:footnote>
  <w:footnote w:id="1">
    <w:p w14:paraId="203A4C83" w14:textId="77777777" w:rsidR="00BA0985" w:rsidRDefault="00BA0985" w:rsidP="00BA0985">
      <w:pPr>
        <w:pStyle w:val="Textpoznmkypodiarou"/>
        <w:jc w:val="both"/>
        <w:rPr>
          <w:ins w:id="98" w:author="Bolfová Ingrid" w:date="2021-06-11T11:06:00Z"/>
        </w:rPr>
      </w:pPr>
      <w:ins w:id="99" w:author="Bolfová Ingrid" w:date="2021-06-11T11:06:00Z">
        <w:r>
          <w:rPr>
            <w:rStyle w:val="Odkaznapoznmkupodiarou"/>
          </w:rPr>
          <w:footnoteRef/>
        </w:r>
        <w:r>
          <w:t xml:space="preserve"> platí finančný limit </w:t>
        </w:r>
        <w:r w:rsidRPr="00D971EA">
          <w:t>verejn</w:t>
        </w:r>
        <w:r>
          <w:t>ého</w:t>
        </w:r>
        <w:r w:rsidRPr="00D971EA">
          <w:t xml:space="preserve"> obstarávateľ</w:t>
        </w:r>
        <w:r>
          <w:t>a, ktorý poskytol</w:t>
        </w:r>
        <w:r w:rsidRPr="00D971EA">
          <w:t xml:space="preserve"> 50% a menej finančných prostriedkov na dodanie tovaru, uskutočnenie stavebných prác a poskytnutie služieb z NFP</w:t>
        </w:r>
      </w:ins>
    </w:p>
  </w:footnote>
  <w:footnote w:id="2">
    <w:p w14:paraId="6BA95E09" w14:textId="6657B210" w:rsidR="009724DC" w:rsidRDefault="009724DC" w:rsidP="00852BB9">
      <w:pPr>
        <w:pStyle w:val="Textpoznmkypodiarou"/>
        <w:jc w:val="both"/>
      </w:pPr>
      <w:r w:rsidRPr="00401C2A">
        <w:rPr>
          <w:rStyle w:val="Odkaznapoznmkupodiarou"/>
        </w:rPr>
        <w:footnoteRef/>
      </w:r>
      <w:r w:rsidRPr="00401C2A">
        <w:t>Pojem technická forma je definovaný v § 31 ods. 2 písm</w:t>
      </w:r>
      <w: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93EF" w14:textId="77777777" w:rsidR="009724DC" w:rsidRDefault="009724D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9372" w14:textId="77777777" w:rsidR="009724DC" w:rsidRDefault="009724D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901E" w14:textId="77777777" w:rsidR="009724DC" w:rsidRDefault="009724D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8"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6"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9"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3"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4"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6"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9"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0"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2"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5"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0"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6"/>
  </w:num>
  <w:num w:numId="2">
    <w:abstractNumId w:val="68"/>
  </w:num>
  <w:num w:numId="3">
    <w:abstractNumId w:val="7"/>
  </w:num>
  <w:num w:numId="4">
    <w:abstractNumId w:val="29"/>
  </w:num>
  <w:num w:numId="5">
    <w:abstractNumId w:val="51"/>
  </w:num>
  <w:num w:numId="6">
    <w:abstractNumId w:val="60"/>
  </w:num>
  <w:num w:numId="7">
    <w:abstractNumId w:val="55"/>
  </w:num>
  <w:num w:numId="8">
    <w:abstractNumId w:val="79"/>
  </w:num>
  <w:num w:numId="9">
    <w:abstractNumId w:val="58"/>
  </w:num>
  <w:num w:numId="10">
    <w:abstractNumId w:val="13"/>
  </w:num>
  <w:num w:numId="11">
    <w:abstractNumId w:val="5"/>
  </w:num>
  <w:num w:numId="12">
    <w:abstractNumId w:val="54"/>
  </w:num>
  <w:num w:numId="13">
    <w:abstractNumId w:val="70"/>
  </w:num>
  <w:num w:numId="14">
    <w:abstractNumId w:val="67"/>
  </w:num>
  <w:num w:numId="15">
    <w:abstractNumId w:val="34"/>
  </w:num>
  <w:num w:numId="16">
    <w:abstractNumId w:val="37"/>
  </w:num>
  <w:num w:numId="17">
    <w:abstractNumId w:val="21"/>
  </w:num>
  <w:num w:numId="18">
    <w:abstractNumId w:val="20"/>
  </w:num>
  <w:num w:numId="19">
    <w:abstractNumId w:val="74"/>
  </w:num>
  <w:num w:numId="20">
    <w:abstractNumId w:val="18"/>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1"/>
  </w:num>
  <w:num w:numId="24">
    <w:abstractNumId w:val="14"/>
  </w:num>
  <w:num w:numId="25">
    <w:abstractNumId w:val="1"/>
  </w:num>
  <w:num w:numId="26">
    <w:abstractNumId w:val="38"/>
  </w:num>
  <w:num w:numId="27">
    <w:abstractNumId w:val="15"/>
  </w:num>
  <w:num w:numId="28">
    <w:abstractNumId w:val="80"/>
  </w:num>
  <w:num w:numId="29">
    <w:abstractNumId w:val="63"/>
  </w:num>
  <w:num w:numId="30">
    <w:abstractNumId w:val="88"/>
  </w:num>
  <w:num w:numId="31">
    <w:abstractNumId w:val="4"/>
  </w:num>
  <w:num w:numId="32">
    <w:abstractNumId w:val="36"/>
  </w:num>
  <w:num w:numId="33">
    <w:abstractNumId w:val="48"/>
  </w:num>
  <w:num w:numId="34">
    <w:abstractNumId w:val="26"/>
  </w:num>
  <w:num w:numId="35">
    <w:abstractNumId w:val="44"/>
  </w:num>
  <w:num w:numId="36">
    <w:abstractNumId w:val="24"/>
  </w:num>
  <w:num w:numId="37">
    <w:abstractNumId w:val="30"/>
  </w:num>
  <w:num w:numId="38">
    <w:abstractNumId w:val="84"/>
  </w:num>
  <w:num w:numId="39">
    <w:abstractNumId w:val="50"/>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1"/>
  </w:num>
  <w:num w:numId="47">
    <w:abstractNumId w:val="87"/>
  </w:num>
  <w:num w:numId="48">
    <w:abstractNumId w:val="53"/>
  </w:num>
  <w:num w:numId="49">
    <w:abstractNumId w:val="72"/>
  </w:num>
  <w:num w:numId="50">
    <w:abstractNumId w:val="66"/>
  </w:num>
  <w:num w:numId="51">
    <w:abstractNumId w:val="31"/>
  </w:num>
  <w:num w:numId="52">
    <w:abstractNumId w:val="11"/>
  </w:num>
  <w:num w:numId="53">
    <w:abstractNumId w:val="75"/>
  </w:num>
  <w:num w:numId="54">
    <w:abstractNumId w:val="89"/>
  </w:num>
  <w:num w:numId="55">
    <w:abstractNumId w:val="65"/>
  </w:num>
  <w:num w:numId="56">
    <w:abstractNumId w:val="81"/>
  </w:num>
  <w:num w:numId="57">
    <w:abstractNumId w:val="43"/>
  </w:num>
  <w:num w:numId="58">
    <w:abstractNumId w:val="9"/>
  </w:num>
  <w:num w:numId="59">
    <w:abstractNumId w:val="85"/>
  </w:num>
  <w:num w:numId="60">
    <w:abstractNumId w:val="27"/>
  </w:num>
  <w:num w:numId="61">
    <w:abstractNumId w:val="57"/>
  </w:num>
  <w:num w:numId="62">
    <w:abstractNumId w:val="28"/>
  </w:num>
  <w:num w:numId="63">
    <w:abstractNumId w:val="47"/>
  </w:num>
  <w:num w:numId="64">
    <w:abstractNumId w:val="86"/>
  </w:num>
  <w:num w:numId="65">
    <w:abstractNumId w:val="22"/>
  </w:num>
  <w:num w:numId="66">
    <w:abstractNumId w:val="33"/>
  </w:num>
  <w:num w:numId="67">
    <w:abstractNumId w:val="12"/>
  </w:num>
  <w:num w:numId="68">
    <w:abstractNumId w:val="78"/>
  </w:num>
  <w:num w:numId="69">
    <w:abstractNumId w:val="64"/>
  </w:num>
  <w:num w:numId="70">
    <w:abstractNumId w:val="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num>
  <w:num w:numId="73">
    <w:abstractNumId w:val="39"/>
  </w:num>
  <w:num w:numId="74">
    <w:abstractNumId w:val="6"/>
  </w:num>
  <w:num w:numId="75">
    <w:abstractNumId w:val="17"/>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2"/>
  </w:num>
  <w:num w:numId="78">
    <w:abstractNumId w:val="42"/>
  </w:num>
  <w:num w:numId="79">
    <w:abstractNumId w:val="69"/>
  </w:num>
  <w:num w:numId="80">
    <w:abstractNumId w:val="25"/>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2"/>
    </w:lvlOverride>
    <w:lvlOverride w:ilvl="1">
      <w:startOverride w:val="111"/>
    </w:lvlOverride>
  </w:num>
  <w:num w:numId="83">
    <w:abstractNumId w:val="73"/>
  </w:num>
  <w:num w:numId="84">
    <w:abstractNumId w:val="32"/>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num>
  <w:num w:numId="87">
    <w:abstractNumId w:val="23"/>
  </w:num>
  <w:num w:numId="88">
    <w:abstractNumId w:val="40"/>
  </w:num>
  <w:num w:numId="89">
    <w:abstractNumId w:val="35"/>
  </w:num>
  <w:num w:numId="90">
    <w:abstractNumId w:val="49"/>
  </w:num>
  <w:num w:numId="91">
    <w:abstractNumId w:val="46"/>
  </w:num>
  <w:num w:numId="92">
    <w:abstractNumId w:val="52"/>
  </w:num>
  <w:num w:numId="93">
    <w:abstractNumId w:val="45"/>
  </w:num>
  <w:num w:numId="94">
    <w:abstractNumId w:val="90"/>
  </w:num>
  <w:num w:numId="95">
    <w:abstractNumId w:val="71"/>
  </w:num>
  <w:num w:numId="96">
    <w:abstractNumId w:val="56"/>
  </w:num>
  <w:num w:numId="97">
    <w:abstractNumId w:val="77"/>
  </w:num>
  <w:num w:numId="98">
    <w:abstractNumId w:val="10"/>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5"/>
    <w:lvlOverride w:ilvl="0"/>
    <w:lvlOverride w:ilvl="1">
      <w:startOverride w:val="1"/>
    </w:lvlOverride>
    <w:lvlOverride w:ilvl="2"/>
    <w:lvlOverride w:ilvl="3">
      <w:startOverride w:val="1"/>
    </w:lvlOverride>
    <w:lvlOverride w:ilvl="4"/>
    <w:lvlOverride w:ilvl="5"/>
    <w:lvlOverride w:ilvl="6"/>
    <w:lvlOverride w:ilvl="7"/>
    <w:lvlOverride w:ilvl="8"/>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áš">
    <w15:presenceInfo w15:providerId="None" w15:userId="Tomáš"/>
  </w15:person>
  <w15:person w15:author="Bolfová Ingrid">
    <w15:presenceInfo w15:providerId="AD" w15:userId="S-1-5-21-623720501-4287158864-1464952876-10342"/>
  </w15:person>
  <w15:person w15:author="Bezáková Lucia">
    <w15:presenceInfo w15:providerId="AD" w15:userId="S-1-5-21-623720501-4287158864-1464952876-1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B9"/>
    <w:rsid w:val="00025275"/>
    <w:rsid w:val="0003520E"/>
    <w:rsid w:val="000516E5"/>
    <w:rsid w:val="00055274"/>
    <w:rsid w:val="000703B3"/>
    <w:rsid w:val="0007417F"/>
    <w:rsid w:val="000A7824"/>
    <w:rsid w:val="000B35D8"/>
    <w:rsid w:val="000E1561"/>
    <w:rsid w:val="000E79B8"/>
    <w:rsid w:val="001A497A"/>
    <w:rsid w:val="001B69DA"/>
    <w:rsid w:val="001C7814"/>
    <w:rsid w:val="001F0B29"/>
    <w:rsid w:val="00252DD5"/>
    <w:rsid w:val="00276910"/>
    <w:rsid w:val="002E40F4"/>
    <w:rsid w:val="00315D9A"/>
    <w:rsid w:val="00346681"/>
    <w:rsid w:val="003925C5"/>
    <w:rsid w:val="003C3C10"/>
    <w:rsid w:val="003E46FF"/>
    <w:rsid w:val="003F4631"/>
    <w:rsid w:val="00472039"/>
    <w:rsid w:val="004B261B"/>
    <w:rsid w:val="00503565"/>
    <w:rsid w:val="00553E8C"/>
    <w:rsid w:val="00564297"/>
    <w:rsid w:val="005C0D26"/>
    <w:rsid w:val="005E0830"/>
    <w:rsid w:val="005E16A9"/>
    <w:rsid w:val="006049F7"/>
    <w:rsid w:val="00621587"/>
    <w:rsid w:val="0066142B"/>
    <w:rsid w:val="006C0285"/>
    <w:rsid w:val="006C7E0B"/>
    <w:rsid w:val="0071559E"/>
    <w:rsid w:val="00751C7D"/>
    <w:rsid w:val="00792951"/>
    <w:rsid w:val="00797ABC"/>
    <w:rsid w:val="007D10F1"/>
    <w:rsid w:val="007D1D2C"/>
    <w:rsid w:val="00813BE4"/>
    <w:rsid w:val="008209A4"/>
    <w:rsid w:val="008457A4"/>
    <w:rsid w:val="00852BB9"/>
    <w:rsid w:val="008610A1"/>
    <w:rsid w:val="008A7039"/>
    <w:rsid w:val="008B7723"/>
    <w:rsid w:val="008C1173"/>
    <w:rsid w:val="008D0E1A"/>
    <w:rsid w:val="00912AFD"/>
    <w:rsid w:val="009724DC"/>
    <w:rsid w:val="00994519"/>
    <w:rsid w:val="009E3712"/>
    <w:rsid w:val="00A052F6"/>
    <w:rsid w:val="00A874ED"/>
    <w:rsid w:val="00A9749E"/>
    <w:rsid w:val="00AB4EA3"/>
    <w:rsid w:val="00AF3FCE"/>
    <w:rsid w:val="00B4326C"/>
    <w:rsid w:val="00B618AE"/>
    <w:rsid w:val="00B813F8"/>
    <w:rsid w:val="00BA0985"/>
    <w:rsid w:val="00BF2AD7"/>
    <w:rsid w:val="00C32EFA"/>
    <w:rsid w:val="00C44C81"/>
    <w:rsid w:val="00C65F0E"/>
    <w:rsid w:val="00C94005"/>
    <w:rsid w:val="00CA02B2"/>
    <w:rsid w:val="00CA325A"/>
    <w:rsid w:val="00CC2421"/>
    <w:rsid w:val="00CC37B3"/>
    <w:rsid w:val="00CF2FA9"/>
    <w:rsid w:val="00D70BCA"/>
    <w:rsid w:val="00D97BAD"/>
    <w:rsid w:val="00DD5945"/>
    <w:rsid w:val="00E23AD9"/>
    <w:rsid w:val="00E36E90"/>
    <w:rsid w:val="00E46AD9"/>
    <w:rsid w:val="00E47F75"/>
    <w:rsid w:val="00E61C02"/>
    <w:rsid w:val="00E62B63"/>
    <w:rsid w:val="00E73B18"/>
    <w:rsid w:val="00E858F2"/>
    <w:rsid w:val="00F113B9"/>
    <w:rsid w:val="00F754DA"/>
    <w:rsid w:val="00F942A4"/>
    <w:rsid w:val="00FD08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035022"/>
  <w15:chartTrackingRefBased/>
  <w15:docId w15:val="{993C004C-88F2-4660-83B7-7196175A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2BB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2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852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52BB9"/>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52BB9"/>
    <w:pPr>
      <w:keepNext/>
      <w:spacing w:before="240" w:after="60"/>
      <w:outlineLvl w:val="3"/>
    </w:pPr>
    <w:rPr>
      <w:b/>
      <w:bCs/>
      <w:sz w:val="28"/>
      <w:szCs w:val="28"/>
    </w:rPr>
  </w:style>
  <w:style w:type="paragraph" w:styleId="Nadpis5">
    <w:name w:val="heading 5"/>
    <w:basedOn w:val="Normlny"/>
    <w:next w:val="Normlny"/>
    <w:link w:val="Nadpis5Char"/>
    <w:uiPriority w:val="9"/>
    <w:qFormat/>
    <w:rsid w:val="00852BB9"/>
    <w:pPr>
      <w:spacing w:before="240" w:after="60"/>
      <w:outlineLvl w:val="4"/>
    </w:pPr>
    <w:rPr>
      <w:b/>
      <w:bCs/>
      <w:i/>
      <w:iCs/>
      <w:sz w:val="26"/>
      <w:szCs w:val="26"/>
    </w:rPr>
  </w:style>
  <w:style w:type="paragraph" w:styleId="Nadpis6">
    <w:name w:val="heading 6"/>
    <w:basedOn w:val="Normlny"/>
    <w:next w:val="Normlny"/>
    <w:link w:val="Nadpis6Char"/>
    <w:uiPriority w:val="9"/>
    <w:qFormat/>
    <w:rsid w:val="00852BB9"/>
    <w:pPr>
      <w:spacing w:before="240" w:after="60"/>
      <w:outlineLvl w:val="5"/>
    </w:pPr>
    <w:rPr>
      <w:b/>
      <w:bCs/>
      <w:sz w:val="22"/>
      <w:szCs w:val="22"/>
    </w:rPr>
  </w:style>
  <w:style w:type="paragraph" w:styleId="Nadpis7">
    <w:name w:val="heading 7"/>
    <w:basedOn w:val="Normlny"/>
    <w:next w:val="Normlny"/>
    <w:link w:val="Nadpis7Char"/>
    <w:uiPriority w:val="9"/>
    <w:qFormat/>
    <w:rsid w:val="00852BB9"/>
    <w:pPr>
      <w:keepNext/>
      <w:jc w:val="center"/>
      <w:outlineLvl w:val="6"/>
    </w:pPr>
    <w:rPr>
      <w:b/>
      <w:szCs w:val="20"/>
      <w:lang w:eastAsia="cs-CZ"/>
    </w:rPr>
  </w:style>
  <w:style w:type="paragraph" w:styleId="Nadpis8">
    <w:name w:val="heading 8"/>
    <w:basedOn w:val="Normlny"/>
    <w:next w:val="Normlny"/>
    <w:link w:val="Nadpis8Char"/>
    <w:uiPriority w:val="9"/>
    <w:qFormat/>
    <w:rsid w:val="00852BB9"/>
    <w:pPr>
      <w:spacing w:before="240" w:after="60"/>
      <w:outlineLvl w:val="7"/>
    </w:pPr>
    <w:rPr>
      <w:i/>
      <w:iCs/>
    </w:rPr>
  </w:style>
  <w:style w:type="paragraph" w:styleId="Nadpis9">
    <w:name w:val="heading 9"/>
    <w:basedOn w:val="Normlny"/>
    <w:next w:val="Normlny"/>
    <w:link w:val="Nadpis9Char"/>
    <w:uiPriority w:val="9"/>
    <w:qFormat/>
    <w:rsid w:val="00852BB9"/>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52BB9"/>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852BB9"/>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852BB9"/>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9"/>
    <w:rsid w:val="00852BB9"/>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
    <w:rsid w:val="00852BB9"/>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
    <w:rsid w:val="00852BB9"/>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
    <w:rsid w:val="00852BB9"/>
    <w:rPr>
      <w:rFonts w:ascii="Times New Roman" w:eastAsia="Times New Roman" w:hAnsi="Times New Roman" w:cs="Times New Roman"/>
      <w:b/>
      <w:sz w:val="24"/>
      <w:szCs w:val="20"/>
      <w:lang w:eastAsia="cs-CZ"/>
    </w:rPr>
  </w:style>
  <w:style w:type="character" w:customStyle="1" w:styleId="Nadpis8Char">
    <w:name w:val="Nadpis 8 Char"/>
    <w:basedOn w:val="Predvolenpsmoodseku"/>
    <w:link w:val="Nadpis8"/>
    <w:uiPriority w:val="9"/>
    <w:rsid w:val="00852BB9"/>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
    <w:rsid w:val="00852BB9"/>
    <w:rPr>
      <w:rFonts w:ascii="Arial" w:eastAsia="Times New Roman" w:hAnsi="Arial" w:cs="Arial"/>
      <w:lang w:eastAsia="cs-CZ"/>
    </w:rPr>
  </w:style>
  <w:style w:type="paragraph" w:styleId="Pta">
    <w:name w:val="footer"/>
    <w:basedOn w:val="Normlny"/>
    <w:link w:val="PtaChar"/>
    <w:uiPriority w:val="99"/>
    <w:rsid w:val="00852BB9"/>
    <w:pPr>
      <w:tabs>
        <w:tab w:val="center" w:pos="4536"/>
        <w:tab w:val="right" w:pos="9072"/>
      </w:tabs>
    </w:pPr>
  </w:style>
  <w:style w:type="character" w:customStyle="1" w:styleId="PtaChar">
    <w:name w:val="Päta Char"/>
    <w:basedOn w:val="Predvolenpsmoodseku"/>
    <w:link w:val="Pta"/>
    <w:uiPriority w:val="99"/>
    <w:rsid w:val="00852BB9"/>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852BB9"/>
    <w:rPr>
      <w:rFonts w:cs="Times New Roman"/>
    </w:rPr>
  </w:style>
  <w:style w:type="paragraph" w:styleId="Textbubliny">
    <w:name w:val="Balloon Text"/>
    <w:basedOn w:val="Normlny"/>
    <w:link w:val="TextbublinyChar"/>
    <w:uiPriority w:val="99"/>
    <w:semiHidden/>
    <w:rsid w:val="00852BB9"/>
    <w:rPr>
      <w:rFonts w:ascii="Tahoma" w:hAnsi="Tahoma" w:cs="Tahoma"/>
      <w:sz w:val="16"/>
      <w:szCs w:val="16"/>
    </w:rPr>
  </w:style>
  <w:style w:type="character" w:customStyle="1" w:styleId="TextbublinyChar">
    <w:name w:val="Text bubliny Char"/>
    <w:basedOn w:val="Predvolenpsmoodseku"/>
    <w:link w:val="Textbubliny"/>
    <w:uiPriority w:val="99"/>
    <w:semiHidden/>
    <w:rsid w:val="00852BB9"/>
    <w:rPr>
      <w:rFonts w:ascii="Tahoma" w:eastAsia="Times New Roman" w:hAnsi="Tahoma" w:cs="Tahoma"/>
      <w:sz w:val="16"/>
      <w:szCs w:val="16"/>
      <w:lang w:eastAsia="sk-SK"/>
    </w:rPr>
  </w:style>
  <w:style w:type="paragraph" w:styleId="truktradokumentu">
    <w:name w:val="Document Map"/>
    <w:basedOn w:val="Normlny"/>
    <w:link w:val="truktradokumentuChar"/>
    <w:uiPriority w:val="99"/>
    <w:semiHidden/>
    <w:rsid w:val="00852BB9"/>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852BB9"/>
    <w:rPr>
      <w:rFonts w:ascii="Tahoma" w:eastAsia="Times New Roman" w:hAnsi="Tahoma" w:cs="Tahoma"/>
      <w:sz w:val="20"/>
      <w:szCs w:val="20"/>
      <w:shd w:val="clear" w:color="auto" w:fill="000080"/>
      <w:lang w:eastAsia="sk-SK"/>
    </w:rPr>
  </w:style>
  <w:style w:type="paragraph" w:styleId="Textkomentra">
    <w:name w:val="annotation text"/>
    <w:basedOn w:val="Normlny"/>
    <w:link w:val="TextkomentraChar"/>
    <w:uiPriority w:val="99"/>
    <w:rsid w:val="00852BB9"/>
    <w:rPr>
      <w:sz w:val="20"/>
      <w:szCs w:val="20"/>
    </w:rPr>
  </w:style>
  <w:style w:type="character" w:customStyle="1" w:styleId="TextkomentraChar">
    <w:name w:val="Text komentára Char"/>
    <w:basedOn w:val="Predvolenpsmoodseku"/>
    <w:link w:val="Textkomentra"/>
    <w:uiPriority w:val="99"/>
    <w:rsid w:val="00852BB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852BB9"/>
    <w:rPr>
      <w:b/>
      <w:bCs/>
    </w:rPr>
  </w:style>
  <w:style w:type="character" w:customStyle="1" w:styleId="PredmetkomentraChar">
    <w:name w:val="Predmet komentára Char"/>
    <w:basedOn w:val="TextkomentraChar"/>
    <w:link w:val="Predmetkomentra"/>
    <w:uiPriority w:val="99"/>
    <w:semiHidden/>
    <w:rsid w:val="00852BB9"/>
    <w:rPr>
      <w:rFonts w:ascii="Times New Roman" w:eastAsia="Times New Roman" w:hAnsi="Times New Roman" w:cs="Times New Roman"/>
      <w:b/>
      <w:bCs/>
      <w:sz w:val="20"/>
      <w:szCs w:val="20"/>
      <w:lang w:eastAsia="sk-SK"/>
    </w:rPr>
  </w:style>
  <w:style w:type="paragraph" w:customStyle="1" w:styleId="NADP">
    <w:name w:val="NADP."/>
    <w:basedOn w:val="Normlny"/>
    <w:rsid w:val="00852BB9"/>
    <w:pPr>
      <w:numPr>
        <w:numId w:val="2"/>
      </w:numPr>
      <w:spacing w:line="360" w:lineRule="auto"/>
      <w:jc w:val="both"/>
    </w:pPr>
    <w:rPr>
      <w:rFonts w:ascii="Arial" w:hAnsi="Arial"/>
      <w:b/>
      <w:szCs w:val="20"/>
      <w:u w:val="single"/>
    </w:rPr>
  </w:style>
  <w:style w:type="paragraph" w:customStyle="1" w:styleId="ODS">
    <w:name w:val="ODS."/>
    <w:basedOn w:val="Nadpis2"/>
    <w:rsid w:val="00852BB9"/>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852BB9"/>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852BB9"/>
    <w:pPr>
      <w:widowControl w:val="0"/>
      <w:spacing w:before="120"/>
      <w:jc w:val="both"/>
    </w:pPr>
  </w:style>
  <w:style w:type="character" w:customStyle="1" w:styleId="ZkladntextChar">
    <w:name w:val="Základný text Char"/>
    <w:basedOn w:val="Predvolenpsmoodseku"/>
    <w:link w:val="Zkladntext"/>
    <w:rsid w:val="00852BB9"/>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852BB9"/>
    <w:pPr>
      <w:spacing w:after="120" w:line="480" w:lineRule="auto"/>
    </w:pPr>
  </w:style>
  <w:style w:type="character" w:customStyle="1" w:styleId="Zkladntext2Char">
    <w:name w:val="Základný text 2 Char"/>
    <w:basedOn w:val="Predvolenpsmoodseku"/>
    <w:link w:val="Zkladntext2"/>
    <w:uiPriority w:val="99"/>
    <w:rsid w:val="00852BB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852BB9"/>
    <w:pPr>
      <w:spacing w:after="120"/>
      <w:ind w:left="283"/>
    </w:pPr>
    <w:rPr>
      <w:sz w:val="16"/>
      <w:szCs w:val="16"/>
    </w:rPr>
  </w:style>
  <w:style w:type="character" w:customStyle="1" w:styleId="Zarkazkladnhotextu3Char">
    <w:name w:val="Zarážka základného textu 3 Char"/>
    <w:basedOn w:val="Predvolenpsmoodseku"/>
    <w:link w:val="Zarkazkladnhotextu3"/>
    <w:rsid w:val="00852BB9"/>
    <w:rPr>
      <w:rFonts w:ascii="Times New Roman" w:eastAsia="Times New Roman" w:hAnsi="Times New Roman" w:cs="Times New Roman"/>
      <w:sz w:val="16"/>
      <w:szCs w:val="16"/>
      <w:lang w:eastAsia="sk-SK"/>
    </w:rPr>
  </w:style>
  <w:style w:type="paragraph" w:styleId="Hlavika">
    <w:name w:val="header"/>
    <w:basedOn w:val="Normlny"/>
    <w:link w:val="HlavikaChar"/>
    <w:uiPriority w:val="99"/>
    <w:rsid w:val="00852BB9"/>
    <w:pPr>
      <w:tabs>
        <w:tab w:val="center" w:pos="4536"/>
        <w:tab w:val="right" w:pos="9072"/>
      </w:tabs>
    </w:pPr>
    <w:rPr>
      <w:lang w:eastAsia="cs-CZ"/>
    </w:rPr>
  </w:style>
  <w:style w:type="character" w:customStyle="1" w:styleId="HlavikaChar">
    <w:name w:val="Hlavička Char"/>
    <w:basedOn w:val="Predvolenpsmoodseku"/>
    <w:link w:val="Hlavika"/>
    <w:uiPriority w:val="99"/>
    <w:rsid w:val="00852BB9"/>
    <w:rPr>
      <w:rFonts w:ascii="Times New Roman" w:eastAsia="Times New Roman" w:hAnsi="Times New Roman" w:cs="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852BB9"/>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semiHidden/>
    <w:rsid w:val="00852BB9"/>
    <w:rPr>
      <w:rFonts w:ascii="Times New Roman" w:eastAsia="Times New Roman" w:hAnsi="Times New Roman" w:cs="Times New Roman"/>
      <w:sz w:val="20"/>
      <w:szCs w:val="20"/>
      <w:lang w:eastAsia="sk-SK"/>
    </w:rPr>
  </w:style>
  <w:style w:type="character" w:styleId="Odkaznapoznmkupodiarou">
    <w:name w:val="footnote reference"/>
    <w:basedOn w:val="Predvolenpsmoodseku"/>
    <w:semiHidden/>
    <w:rsid w:val="00852BB9"/>
    <w:rPr>
      <w:rFonts w:cs="Times New Roman"/>
      <w:vertAlign w:val="superscript"/>
    </w:rPr>
  </w:style>
  <w:style w:type="paragraph" w:customStyle="1" w:styleId="CharChar1Char">
    <w:name w:val="Char Char1 Char"/>
    <w:basedOn w:val="Normlny"/>
    <w:rsid w:val="00852BB9"/>
    <w:pPr>
      <w:spacing w:after="160" w:line="240" w:lineRule="exact"/>
    </w:pPr>
    <w:rPr>
      <w:rFonts w:ascii="Tahoma" w:hAnsi="Tahoma" w:cs="Tahoma"/>
      <w:sz w:val="20"/>
      <w:szCs w:val="20"/>
      <w:lang w:eastAsia="en-US"/>
    </w:rPr>
  </w:style>
  <w:style w:type="paragraph" w:customStyle="1" w:styleId="Char">
    <w:name w:val="Char"/>
    <w:basedOn w:val="Normlny"/>
    <w:rsid w:val="00852BB9"/>
    <w:pPr>
      <w:spacing w:after="160" w:line="240" w:lineRule="exact"/>
    </w:pPr>
    <w:rPr>
      <w:rFonts w:ascii="Tahoma" w:hAnsi="Tahoma" w:cs="Tahoma"/>
      <w:sz w:val="20"/>
      <w:szCs w:val="20"/>
      <w:lang w:eastAsia="en-US"/>
    </w:rPr>
  </w:style>
  <w:style w:type="paragraph" w:styleId="Normlnywebov">
    <w:name w:val="Normal (Web)"/>
    <w:basedOn w:val="Normlny"/>
    <w:uiPriority w:val="99"/>
    <w:rsid w:val="00852BB9"/>
    <w:pPr>
      <w:spacing w:before="100" w:beforeAutospacing="1" w:after="100" w:afterAutospacing="1"/>
    </w:pPr>
  </w:style>
  <w:style w:type="character" w:styleId="Odkaznakomentr">
    <w:name w:val="annotation reference"/>
    <w:basedOn w:val="Predvolenpsmoodseku"/>
    <w:uiPriority w:val="99"/>
    <w:rsid w:val="00852BB9"/>
    <w:rPr>
      <w:rFonts w:cs="Times New Roman"/>
      <w:sz w:val="16"/>
    </w:rPr>
  </w:style>
  <w:style w:type="paragraph" w:customStyle="1" w:styleId="CharCharCharCharCharCharCharCharCharCharCharChar">
    <w:name w:val="Char Char Char Char Char Char Char Char Char Char Char Char"/>
    <w:basedOn w:val="Normlny"/>
    <w:rsid w:val="00852BB9"/>
    <w:pPr>
      <w:spacing w:after="160" w:line="240" w:lineRule="exact"/>
    </w:pPr>
    <w:rPr>
      <w:rFonts w:ascii="Arial" w:hAnsi="Arial" w:cs="Arial"/>
      <w:sz w:val="20"/>
      <w:szCs w:val="20"/>
      <w:lang w:val="en-US" w:eastAsia="en-US"/>
    </w:rPr>
  </w:style>
  <w:style w:type="paragraph" w:customStyle="1" w:styleId="Default">
    <w:name w:val="Default"/>
    <w:rsid w:val="00852BB9"/>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Siln">
    <w:name w:val="Strong"/>
    <w:basedOn w:val="Predvolenpsmoodseku"/>
    <w:uiPriority w:val="22"/>
    <w:qFormat/>
    <w:rsid w:val="00852BB9"/>
    <w:rPr>
      <w:rFonts w:cs="Times New Roman"/>
      <w:b/>
    </w:rPr>
  </w:style>
  <w:style w:type="character" w:styleId="Hypertextovprepojenie">
    <w:name w:val="Hyperlink"/>
    <w:basedOn w:val="Predvolenpsmoodseku"/>
    <w:uiPriority w:val="99"/>
    <w:rsid w:val="00852BB9"/>
    <w:rPr>
      <w:rFonts w:cs="Times New Roman"/>
      <w:color w:val="0000FF"/>
      <w:u w:val="single"/>
    </w:rPr>
  </w:style>
  <w:style w:type="paragraph" w:customStyle="1" w:styleId="AOHead1">
    <w:name w:val="AOHead1"/>
    <w:basedOn w:val="Normlny"/>
    <w:next w:val="Normlny"/>
    <w:rsid w:val="00852BB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852BB9"/>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852BB9"/>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852BB9"/>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852BB9"/>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852BB9"/>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852BB9"/>
    <w:pPr>
      <w:keepNext w:val="0"/>
      <w:tabs>
        <w:tab w:val="clear" w:pos="720"/>
      </w:tabs>
    </w:pPr>
    <w:rPr>
      <w:b w:val="0"/>
    </w:rPr>
  </w:style>
  <w:style w:type="paragraph" w:customStyle="1" w:styleId="AODefHead">
    <w:name w:val="AODefHead"/>
    <w:basedOn w:val="Normlny"/>
    <w:next w:val="AODefPara"/>
    <w:rsid w:val="00852BB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852BB9"/>
    <w:pPr>
      <w:numPr>
        <w:ilvl w:val="1"/>
      </w:numPr>
      <w:outlineLvl w:val="6"/>
    </w:pPr>
  </w:style>
  <w:style w:type="paragraph" w:styleId="Zkladntext3">
    <w:name w:val="Body Text 3"/>
    <w:basedOn w:val="Normlny"/>
    <w:link w:val="Zkladntext3Char"/>
    <w:uiPriority w:val="99"/>
    <w:rsid w:val="00852BB9"/>
    <w:pPr>
      <w:spacing w:after="120"/>
    </w:pPr>
    <w:rPr>
      <w:sz w:val="16"/>
      <w:szCs w:val="16"/>
    </w:rPr>
  </w:style>
  <w:style w:type="character" w:customStyle="1" w:styleId="Zkladntext3Char">
    <w:name w:val="Základný text 3 Char"/>
    <w:basedOn w:val="Predvolenpsmoodseku"/>
    <w:link w:val="Zkladntext3"/>
    <w:uiPriority w:val="99"/>
    <w:rsid w:val="00852BB9"/>
    <w:rPr>
      <w:rFonts w:ascii="Times New Roman" w:eastAsia="Times New Roman" w:hAnsi="Times New Roman" w:cs="Times New Roman"/>
      <w:sz w:val="16"/>
      <w:szCs w:val="16"/>
      <w:lang w:eastAsia="sk-SK"/>
    </w:rPr>
  </w:style>
  <w:style w:type="paragraph" w:customStyle="1" w:styleId="CharCharCharCharCharCharChar">
    <w:name w:val="Char Char Char Char Char Char Char"/>
    <w:basedOn w:val="Normlny"/>
    <w:rsid w:val="00852BB9"/>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852BB9"/>
    <w:pPr>
      <w:ind w:left="1080" w:hanging="372"/>
      <w:jc w:val="both"/>
    </w:pPr>
  </w:style>
  <w:style w:type="character" w:customStyle="1" w:styleId="ZarkazkladnhotextuChar">
    <w:name w:val="Zarážka základného textu Char"/>
    <w:basedOn w:val="Predvolenpsmoodseku"/>
    <w:link w:val="Zarkazkladnhotextu"/>
    <w:uiPriority w:val="99"/>
    <w:rsid w:val="00852BB9"/>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852BB9"/>
    <w:pPr>
      <w:spacing w:before="120"/>
      <w:ind w:left="540" w:hanging="540"/>
      <w:jc w:val="both"/>
    </w:pPr>
  </w:style>
  <w:style w:type="character" w:customStyle="1" w:styleId="Zarkazkladnhotextu2Char">
    <w:name w:val="Zarážka základného textu 2 Char"/>
    <w:basedOn w:val="Predvolenpsmoodseku"/>
    <w:link w:val="Zarkazkladnhotextu2"/>
    <w:uiPriority w:val="99"/>
    <w:rsid w:val="00852BB9"/>
    <w:rPr>
      <w:rFonts w:ascii="Times New Roman" w:eastAsia="Times New Roman" w:hAnsi="Times New Roman" w:cs="Times New Roman"/>
      <w:sz w:val="24"/>
      <w:szCs w:val="24"/>
      <w:lang w:eastAsia="sk-SK"/>
    </w:rPr>
  </w:style>
  <w:style w:type="paragraph" w:customStyle="1" w:styleId="CharCharCharCharCharCharCharCharCharCharCharChar1CharCharCharCharCharCharChar">
    <w:name w:val="Char Char Char Char Char Char Char Char Char Char Char Char1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852BB9"/>
    <w:pPr>
      <w:spacing w:after="160" w:line="240" w:lineRule="exact"/>
    </w:pPr>
    <w:rPr>
      <w:rFonts w:ascii="Tahoma" w:hAnsi="Tahoma" w:cs="Tahoma"/>
      <w:sz w:val="20"/>
      <w:szCs w:val="20"/>
      <w:lang w:eastAsia="en-US"/>
    </w:rPr>
  </w:style>
  <w:style w:type="paragraph" w:customStyle="1" w:styleId="1">
    <w:name w:val="1"/>
    <w:basedOn w:val="Normlny"/>
    <w:rsid w:val="00852BB9"/>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852BB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852BB9"/>
    <w:pPr>
      <w:spacing w:after="160" w:line="240" w:lineRule="exact"/>
    </w:pPr>
    <w:rPr>
      <w:rFonts w:ascii="Tahoma" w:hAnsi="Tahoma" w:cs="Tahoma"/>
      <w:sz w:val="20"/>
      <w:szCs w:val="20"/>
      <w:lang w:eastAsia="en-US"/>
    </w:rPr>
  </w:style>
  <w:style w:type="paragraph" w:styleId="Revzia">
    <w:name w:val="Revision"/>
    <w:hidden/>
    <w:uiPriority w:val="99"/>
    <w:semiHidden/>
    <w:rsid w:val="00852BB9"/>
    <w:pPr>
      <w:spacing w:after="0" w:line="240" w:lineRule="auto"/>
    </w:pPr>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852BB9"/>
    <w:pPr>
      <w:ind w:left="720"/>
      <w:contextualSpacing/>
    </w:pPr>
  </w:style>
  <w:style w:type="character" w:customStyle="1" w:styleId="CommentTextChar">
    <w:name w:val="Comment Text Char"/>
    <w:locked/>
    <w:rsid w:val="00852BB9"/>
    <w:rPr>
      <w:lang w:val="sk-SK" w:eastAsia="sk-SK"/>
    </w:rPr>
  </w:style>
  <w:style w:type="paragraph" w:styleId="Textvysvetlivky">
    <w:name w:val="endnote text"/>
    <w:basedOn w:val="Normlny"/>
    <w:link w:val="TextvysvetlivkyChar"/>
    <w:uiPriority w:val="99"/>
    <w:semiHidden/>
    <w:rsid w:val="00852BB9"/>
    <w:rPr>
      <w:rFonts w:ascii="Arial" w:hAnsi="Arial"/>
      <w:sz w:val="20"/>
      <w:szCs w:val="20"/>
    </w:rPr>
  </w:style>
  <w:style w:type="character" w:customStyle="1" w:styleId="TextvysvetlivkyChar">
    <w:name w:val="Text vysvetlivky Char"/>
    <w:basedOn w:val="Predvolenpsmoodseku"/>
    <w:link w:val="Textvysvetlivky"/>
    <w:uiPriority w:val="99"/>
    <w:semiHidden/>
    <w:rsid w:val="00852BB9"/>
    <w:rPr>
      <w:rFonts w:ascii="Arial" w:eastAsia="Times New Roman" w:hAnsi="Arial" w:cs="Times New Roman"/>
      <w:sz w:val="20"/>
      <w:szCs w:val="20"/>
      <w:lang w:eastAsia="sk-SK"/>
    </w:rPr>
  </w:style>
  <w:style w:type="character" w:styleId="Odkaznavysvetlivku">
    <w:name w:val="endnote reference"/>
    <w:basedOn w:val="Predvolenpsmoodseku"/>
    <w:uiPriority w:val="99"/>
    <w:semiHidden/>
    <w:rsid w:val="00852BB9"/>
    <w:rPr>
      <w:rFonts w:cs="Times New Roman"/>
      <w:vertAlign w:val="superscript"/>
    </w:rPr>
  </w:style>
  <w:style w:type="paragraph" w:customStyle="1" w:styleId="CM1">
    <w:name w:val="CM1"/>
    <w:basedOn w:val="Default"/>
    <w:next w:val="Default"/>
    <w:rsid w:val="00852BB9"/>
    <w:rPr>
      <w:rFonts w:ascii="EUAlbertina" w:hAnsi="EUAlbertina" w:cs="Times New Roman"/>
      <w:color w:val="auto"/>
    </w:rPr>
  </w:style>
  <w:style w:type="paragraph" w:customStyle="1" w:styleId="CM3">
    <w:name w:val="CM3"/>
    <w:basedOn w:val="Default"/>
    <w:next w:val="Default"/>
    <w:rsid w:val="00852BB9"/>
    <w:rPr>
      <w:rFonts w:ascii="EUAlbertina" w:hAnsi="EUAlbertina" w:cs="Times New Roman"/>
      <w:color w:val="auto"/>
    </w:rPr>
  </w:style>
  <w:style w:type="character" w:customStyle="1" w:styleId="CharChar9">
    <w:name w:val="Char Char9"/>
    <w:semiHidden/>
    <w:rsid w:val="00852BB9"/>
    <w:rPr>
      <w:rFonts w:ascii="Times New Roman" w:hAnsi="Times New Roman"/>
      <w:lang w:val="x-none" w:eastAsia="x-none"/>
    </w:rPr>
  </w:style>
  <w:style w:type="character" w:customStyle="1" w:styleId="CharChar4">
    <w:name w:val="Char Char4"/>
    <w:semiHidden/>
    <w:locked/>
    <w:rsid w:val="00852BB9"/>
  </w:style>
  <w:style w:type="paragraph" w:customStyle="1" w:styleId="CharCharChar">
    <w:name w:val="Char Char Char"/>
    <w:basedOn w:val="Normlny"/>
    <w:rsid w:val="00852BB9"/>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852BB9"/>
    <w:rPr>
      <w:rFonts w:ascii="Calibri" w:hAnsi="Calibri"/>
      <w:sz w:val="22"/>
      <w:szCs w:val="22"/>
      <w:lang w:eastAsia="en-US"/>
    </w:rPr>
  </w:style>
  <w:style w:type="paragraph" w:styleId="Obyajntext">
    <w:name w:val="Plain Text"/>
    <w:basedOn w:val="Normlny"/>
    <w:link w:val="ObyajntextChar"/>
    <w:uiPriority w:val="99"/>
    <w:rsid w:val="00852BB9"/>
    <w:rPr>
      <w:rFonts w:ascii="Consolas" w:hAnsi="Consolas"/>
      <w:sz w:val="20"/>
      <w:szCs w:val="20"/>
    </w:rPr>
  </w:style>
  <w:style w:type="character" w:customStyle="1" w:styleId="ObyajntextChar">
    <w:name w:val="Obyčajný text Char"/>
    <w:basedOn w:val="Predvolenpsmoodseku"/>
    <w:link w:val="Obyajntext"/>
    <w:uiPriority w:val="99"/>
    <w:rsid w:val="00852BB9"/>
    <w:rPr>
      <w:rFonts w:ascii="Consolas" w:eastAsia="Times New Roman" w:hAnsi="Consolas" w:cs="Times New Roman"/>
      <w:sz w:val="20"/>
      <w:szCs w:val="20"/>
      <w:lang w:eastAsia="sk-SK"/>
    </w:rPr>
  </w:style>
  <w:style w:type="character" w:customStyle="1" w:styleId="BezriadkovaniaChar">
    <w:name w:val="Bez riadkovania Char"/>
    <w:link w:val="Bezriadkovania"/>
    <w:uiPriority w:val="1"/>
    <w:locked/>
    <w:rsid w:val="00852BB9"/>
    <w:rPr>
      <w:rFonts w:ascii="Calibri" w:eastAsia="Times New Roman" w:hAnsi="Calibri" w:cs="Times New Roman"/>
    </w:rPr>
  </w:style>
  <w:style w:type="character" w:customStyle="1" w:styleId="hps">
    <w:name w:val="hps"/>
    <w:rsid w:val="00852BB9"/>
  </w:style>
  <w:style w:type="character" w:styleId="PremennHTML">
    <w:name w:val="HTML Variable"/>
    <w:basedOn w:val="Predvolenpsmoodseku"/>
    <w:uiPriority w:val="99"/>
    <w:unhideWhenUsed/>
    <w:rsid w:val="00852BB9"/>
    <w:rPr>
      <w:rFonts w:cs="Times New Roman"/>
      <w:i/>
    </w:rPr>
  </w:style>
  <w:style w:type="character" w:customStyle="1" w:styleId="ObyajntextChar124">
    <w:name w:val="Obyčajný text Char124"/>
    <w:basedOn w:val="Predvolenpsmoodseku"/>
    <w:uiPriority w:val="99"/>
    <w:semiHidden/>
    <w:rsid w:val="00852BB9"/>
    <w:rPr>
      <w:rFonts w:ascii="Courier New" w:hAnsi="Courier New" w:cs="Courier New"/>
    </w:rPr>
  </w:style>
  <w:style w:type="character" w:customStyle="1" w:styleId="ObyajntextChar123">
    <w:name w:val="Obyčajný text Char123"/>
    <w:basedOn w:val="Predvolenpsmoodseku"/>
    <w:uiPriority w:val="99"/>
    <w:semiHidden/>
    <w:rsid w:val="00852BB9"/>
    <w:rPr>
      <w:rFonts w:ascii="Courier New" w:hAnsi="Courier New" w:cs="Courier New"/>
    </w:rPr>
  </w:style>
  <w:style w:type="character" w:customStyle="1" w:styleId="ObyajntextChar122">
    <w:name w:val="Obyčajný text Char122"/>
    <w:basedOn w:val="Predvolenpsmoodseku"/>
    <w:uiPriority w:val="99"/>
    <w:semiHidden/>
    <w:rsid w:val="00852BB9"/>
    <w:rPr>
      <w:rFonts w:ascii="Courier New" w:hAnsi="Courier New" w:cs="Courier New"/>
    </w:rPr>
  </w:style>
  <w:style w:type="character" w:customStyle="1" w:styleId="ObyajntextChar121">
    <w:name w:val="Obyčajný text Char121"/>
    <w:basedOn w:val="Predvolenpsmoodseku"/>
    <w:uiPriority w:val="99"/>
    <w:semiHidden/>
    <w:rsid w:val="00852BB9"/>
    <w:rPr>
      <w:rFonts w:ascii="Courier New" w:hAnsi="Courier New" w:cs="Courier New"/>
    </w:rPr>
  </w:style>
  <w:style w:type="character" w:customStyle="1" w:styleId="ObyajntextChar120">
    <w:name w:val="Obyčajný text Char120"/>
    <w:basedOn w:val="Predvolenpsmoodseku"/>
    <w:uiPriority w:val="99"/>
    <w:semiHidden/>
    <w:rsid w:val="00852BB9"/>
    <w:rPr>
      <w:rFonts w:ascii="Courier New" w:hAnsi="Courier New" w:cs="Courier New"/>
    </w:rPr>
  </w:style>
  <w:style w:type="character" w:customStyle="1" w:styleId="ObyajntextChar119">
    <w:name w:val="Obyčajný text Char119"/>
    <w:basedOn w:val="Predvolenpsmoodseku"/>
    <w:uiPriority w:val="99"/>
    <w:semiHidden/>
    <w:rsid w:val="00852BB9"/>
    <w:rPr>
      <w:rFonts w:ascii="Courier New" w:hAnsi="Courier New" w:cs="Courier New"/>
    </w:rPr>
  </w:style>
  <w:style w:type="character" w:customStyle="1" w:styleId="ObyajntextChar118">
    <w:name w:val="Obyčajný text Char118"/>
    <w:basedOn w:val="Predvolenpsmoodseku"/>
    <w:uiPriority w:val="99"/>
    <w:semiHidden/>
    <w:rsid w:val="00852BB9"/>
    <w:rPr>
      <w:rFonts w:ascii="Courier New" w:hAnsi="Courier New" w:cs="Courier New"/>
    </w:rPr>
  </w:style>
  <w:style w:type="character" w:customStyle="1" w:styleId="ObyajntextChar117">
    <w:name w:val="Obyčajný text Char117"/>
    <w:basedOn w:val="Predvolenpsmoodseku"/>
    <w:uiPriority w:val="99"/>
    <w:semiHidden/>
    <w:rsid w:val="00852BB9"/>
    <w:rPr>
      <w:rFonts w:ascii="Courier New" w:hAnsi="Courier New" w:cs="Courier New"/>
    </w:rPr>
  </w:style>
  <w:style w:type="character" w:customStyle="1" w:styleId="ObyajntextChar116">
    <w:name w:val="Obyčajný text Char116"/>
    <w:basedOn w:val="Predvolenpsmoodseku"/>
    <w:uiPriority w:val="99"/>
    <w:semiHidden/>
    <w:rsid w:val="00852BB9"/>
    <w:rPr>
      <w:rFonts w:ascii="Courier New" w:hAnsi="Courier New" w:cs="Courier New"/>
    </w:rPr>
  </w:style>
  <w:style w:type="character" w:customStyle="1" w:styleId="ObyajntextChar115">
    <w:name w:val="Obyčajný text Char115"/>
    <w:basedOn w:val="Predvolenpsmoodseku"/>
    <w:uiPriority w:val="99"/>
    <w:semiHidden/>
    <w:rsid w:val="00852BB9"/>
    <w:rPr>
      <w:rFonts w:ascii="Courier New" w:hAnsi="Courier New" w:cs="Courier New"/>
    </w:rPr>
  </w:style>
  <w:style w:type="character" w:customStyle="1" w:styleId="ObyajntextChar114">
    <w:name w:val="Obyčajný text Char114"/>
    <w:basedOn w:val="Predvolenpsmoodseku"/>
    <w:uiPriority w:val="99"/>
    <w:semiHidden/>
    <w:rsid w:val="00852BB9"/>
    <w:rPr>
      <w:rFonts w:ascii="Courier New" w:hAnsi="Courier New" w:cs="Courier New"/>
    </w:rPr>
  </w:style>
  <w:style w:type="character" w:customStyle="1" w:styleId="ObyajntextChar113">
    <w:name w:val="Obyčajný text Char113"/>
    <w:basedOn w:val="Predvolenpsmoodseku"/>
    <w:uiPriority w:val="99"/>
    <w:semiHidden/>
    <w:rsid w:val="00852BB9"/>
    <w:rPr>
      <w:rFonts w:ascii="Courier New" w:hAnsi="Courier New" w:cs="Courier New"/>
    </w:rPr>
  </w:style>
  <w:style w:type="character" w:customStyle="1" w:styleId="ObyajntextChar112">
    <w:name w:val="Obyčajný text Char112"/>
    <w:basedOn w:val="Predvolenpsmoodseku"/>
    <w:uiPriority w:val="99"/>
    <w:semiHidden/>
    <w:rsid w:val="00852BB9"/>
    <w:rPr>
      <w:rFonts w:ascii="Courier New" w:hAnsi="Courier New" w:cs="Courier New"/>
    </w:rPr>
  </w:style>
  <w:style w:type="paragraph" w:customStyle="1" w:styleId="Odsekzoznamu1">
    <w:name w:val="Odsek zoznamu1"/>
    <w:basedOn w:val="Normlny"/>
    <w:rsid w:val="00852BB9"/>
    <w:pPr>
      <w:ind w:left="720"/>
      <w:contextualSpacing/>
    </w:pPr>
  </w:style>
  <w:style w:type="paragraph" w:customStyle="1" w:styleId="Odsekzoznamu2">
    <w:name w:val="Odsek zoznamu2"/>
    <w:basedOn w:val="Normlny"/>
    <w:rsid w:val="00852BB9"/>
    <w:pPr>
      <w:ind w:left="720"/>
      <w:contextualSpacing/>
    </w:pPr>
  </w:style>
  <w:style w:type="character" w:customStyle="1" w:styleId="OdsekzoznamuChar">
    <w:name w:val="Odsek zoznamu Char"/>
    <w:aliases w:val="body Char"/>
    <w:link w:val="Odsekzoznamu"/>
    <w:uiPriority w:val="34"/>
    <w:locked/>
    <w:rsid w:val="00852BB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27415">
      <w:bodyDiv w:val="1"/>
      <w:marLeft w:val="0"/>
      <w:marRight w:val="0"/>
      <w:marTop w:val="0"/>
      <w:marBottom w:val="0"/>
      <w:divBdr>
        <w:top w:val="none" w:sz="0" w:space="0" w:color="auto"/>
        <w:left w:val="none" w:sz="0" w:space="0" w:color="auto"/>
        <w:bottom w:val="none" w:sz="0" w:space="0" w:color="auto"/>
        <w:right w:val="none" w:sz="0" w:space="0" w:color="auto"/>
      </w:divBdr>
    </w:div>
    <w:div w:id="984358070">
      <w:bodyDiv w:val="1"/>
      <w:marLeft w:val="0"/>
      <w:marRight w:val="0"/>
      <w:marTop w:val="0"/>
      <w:marBottom w:val="0"/>
      <w:divBdr>
        <w:top w:val="none" w:sz="0" w:space="0" w:color="auto"/>
        <w:left w:val="none" w:sz="0" w:space="0" w:color="auto"/>
        <w:bottom w:val="none" w:sz="0" w:space="0" w:color="auto"/>
        <w:right w:val="none" w:sz="0" w:space="0" w:color="auto"/>
      </w:divBdr>
    </w:div>
    <w:div w:id="1013530687">
      <w:bodyDiv w:val="1"/>
      <w:marLeft w:val="0"/>
      <w:marRight w:val="0"/>
      <w:marTop w:val="0"/>
      <w:marBottom w:val="0"/>
      <w:divBdr>
        <w:top w:val="none" w:sz="0" w:space="0" w:color="auto"/>
        <w:left w:val="none" w:sz="0" w:space="0" w:color="auto"/>
        <w:bottom w:val="none" w:sz="0" w:space="0" w:color="auto"/>
        <w:right w:val="none" w:sz="0" w:space="0" w:color="auto"/>
      </w:divBdr>
    </w:div>
    <w:div w:id="14584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F382-CAC2-4F43-BF59-82086800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34664</Words>
  <Characters>197589</Characters>
  <Application>Microsoft Office Word</Application>
  <DocSecurity>0</DocSecurity>
  <Lines>1646</Lines>
  <Paragraphs>463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Bezáková Lucia</dc:creator>
  <cp:keywords/>
  <dc:description/>
  <cp:lastModifiedBy>Hodoši Juraj</cp:lastModifiedBy>
  <cp:revision>2</cp:revision>
  <dcterms:created xsi:type="dcterms:W3CDTF">2021-07-06T06:09:00Z</dcterms:created>
  <dcterms:modified xsi:type="dcterms:W3CDTF">2021-07-06T06:09:00Z</dcterms:modified>
</cp:coreProperties>
</file>