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63" w:rsidRDefault="00A4101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ins w:id="2" w:author="CKO " w:date="2020-10-08T11:40:00Z">
        <w:r>
          <w:rPr>
            <w:rFonts w:ascii="Arial" w:hAnsi="Arial" w:cs="Arial"/>
            <w:noProof/>
            <w:color w:val="222222"/>
          </w:rPr>
          <w:drawing>
            <wp:anchor distT="0" distB="0" distL="114300" distR="114300" simplePos="0" relativeHeight="252417024" behindDoc="0" locked="0" layoutInCell="1" allowOverlap="1" wp14:anchorId="68BAA62A" wp14:editId="5B85818E">
              <wp:simplePos x="0" y="0"/>
              <wp:positionH relativeFrom="margin">
                <wp:posOffset>4314825</wp:posOffset>
              </wp:positionH>
              <wp:positionV relativeFrom="margin">
                <wp:posOffset>0</wp:posOffset>
              </wp:positionV>
              <wp:extent cx="1710055" cy="419100"/>
              <wp:effectExtent l="0" t="0" r="4445" b="0"/>
              <wp:wrapSquare wrapText="bothSides"/>
              <wp:docPr id="35" name="Obrázok 35" descr="cid:image002.jpg@01D64E26.43B04E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1" descr="cid:image002.jpg@01D64E26.43B04E80"/>
                      <pic:cNvPicPr>
                        <a:picLocks noChangeAspect="1" noChangeArrowheads="1"/>
                      </pic:cNvPicPr>
                    </pic:nvPicPr>
                    <pic:blipFill>
                      <a:blip r:embed="rId4" r:link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00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0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10313035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4" w:rsidRDefault="004C0AF4" w:rsidP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*všetky polia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predmetu podpory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sú automaticky vyplnené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35pt;margin-top:812.05pt;width:390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" o:allowincell="f" filled="f" stroked="f">
                <v:textbox inset="5pt,0,5pt,5pt">
                  <w:txbxContent>
                    <w:p w:rsidR="004C0AF4" w:rsidRDefault="004C0AF4" w:rsidP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*všetky polia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predmetu podpory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sú automaticky vyplnené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451B" id="Rectangle 3" o:spid="_x0000_s1026" style="position:absolute;margin-left:513pt;margin-top:42pt;width:4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229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2286000" cy="635000"/>
                <wp:effectExtent l="0" t="0" r="0" b="0"/>
                <wp:wrapThrough wrapText="bothSides">
                  <wp:wrapPolygon edited="0">
                    <wp:start x="-90" y="0"/>
                    <wp:lineTo x="-90" y="21276"/>
                    <wp:lineTo x="21600" y="21276"/>
                    <wp:lineTo x="21600" y="0"/>
                    <wp:lineTo x="-90" y="0"/>
                  </wp:wrapPolygon>
                </wp:wrapThrough>
                <wp:docPr id="12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0701" id="Rectangle 5" o:spid="_x0000_s1026" style="position:absolute;margin-left:42pt;margin-top:42pt;width:18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22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8ACF" id="Rectangle 7" o:spid="_x0000_s1026" style="position:absolute;margin-left:382pt;margin-top:42pt;width:1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del w:id="3" w:author="CKO " w:date="2020-10-08T11:40:00Z">
        <w:r w:rsidR="00F90AE7" w:rsidDel="00A4101E">
          <w:rPr>
            <w:noProof/>
          </w:rPr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4953000</wp:posOffset>
              </wp:positionH>
              <wp:positionV relativeFrom="page">
                <wp:posOffset>533400</wp:posOffset>
              </wp:positionV>
              <wp:extent cx="1422400" cy="254000"/>
              <wp:effectExtent l="0" t="0" r="6350" b="0"/>
              <wp:wrapThrough wrapText="bothSides">
                <wp:wrapPolygon edited="0">
                  <wp:start x="0" y="0"/>
                  <wp:lineTo x="0" y="19440"/>
                  <wp:lineTo x="21407" y="19440"/>
                  <wp:lineTo x="21407" y="0"/>
                  <wp:lineTo x="0" y="0"/>
                </wp:wrapPolygon>
              </wp:wrapThrough>
              <wp:docPr id="1225" name="Obrázo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2400" cy="254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FA1C" id="Rectangle 9" o:spid="_x0000_s1026" style="position:absolute;margin-left:0;margin-top:107pt;width:595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P68t7vd&#10;AAAACQEAAA8AAAAAAAAAAAAAAAAA2QQAAGRycy9kb3ducmV2LnhtbFBLBQYAAAAABAAEAPMAAADj&#10;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</w:t>
                            </w:r>
                            <w:r w:rsidR="004C0AF4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*</w:t>
                            </w:r>
                          </w:p>
                          <w:p w:rsidR="004C0AF4" w:rsidRPr="004C0AF4" w:rsidRDefault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2pt;margin-top:117pt;width:511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" o:allowincell="f" filled="f" stroked="f">
                <v:textbox inset="0,25pt,100pt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</w:t>
                      </w:r>
                      <w:r w:rsidR="004C0AF4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*</w:t>
                      </w:r>
                    </w:p>
                    <w:p w:rsidR="004C0AF4" w:rsidRPr="004C0AF4" w:rsidRDefault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Príloha č. 2 Zmluvy o poskytnutí NFP</w:t>
                            </w:r>
                          </w:p>
                        </w:txbxContent>
                      </wps:txbx>
                      <wps:bodyPr rot="0" vert="horz" wrap="square" lIns="0" tIns="381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2pt;margin-top:293pt;width:51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" o:allowincell="f" filled="f" stroked="f">
                <v:textbox inset="0,3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Príloha č. 2 Zmluvy o poskytnutí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4914900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Všeobecné informácie o projekte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82pt;margin-top:387pt;width:470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+twIAALQ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Všeobecné informácie o projekte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2pt;margin-top:387pt;width:4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btwIAALM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46B14" id="Rectangle 14" o:spid="_x0000_s1026" style="position:absolute;margin-left:42pt;margin-top:43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P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OMVI0g5Y+gh9o3IjGIqJ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5461000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62pt;margin-top:430pt;width:39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JsQIAALs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42pt;margin-top:430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1BA0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0pt" to="552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/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ABAF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JV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CcN3JV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43AB" id="Rectangle 19" o:spid="_x0000_s1026" style="position:absolute;margin-left:42pt;margin-top:450pt;width:51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Wt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mGAkaQcsfYS+UbkRDM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5715000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162pt;margin-top:450pt;width:39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42pt;margin-top:450pt;width:1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5301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B6cmbx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5DB2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bL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EU0myx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E5ED" id="Rectangle 24" o:spid="_x0000_s1026" style="position:absolute;margin-left:42pt;margin-top:470pt;width:51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Fb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MVI0g5Y+gh9o3IjGEqI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5969000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62pt;margin-top:470pt;width:39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Kód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ŽoNFP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42pt;margin-top:470pt;width:1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Kód </w:t>
                      </w: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ŽoNFP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D0FF3"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N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HggXzR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A8374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pL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tU9qSx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6796" id="Rectangle 29" o:spid="_x0000_s1026" style="position:absolute;margin-left:42pt;margin-top:490pt;width:51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5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iGAkaQcsfYS+UbkRDC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margin-left:42pt;margin-top:490pt;width:1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DFD2" id="Rectangle 31" o:spid="_x0000_s1026" style="position:absolute;margin-left:162pt;margin-top:495pt;width:39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5brgIAAKY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162pt;margin-top:495pt;width:39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6223000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1182" id="Rectangle 33" o:spid="_x0000_s1026" style="position:absolute;margin-left:162pt;margin-top:490pt;width:390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YrQ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09555"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E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3LtgRB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10A58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B+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3BC6" id="Rectangle 36" o:spid="_x0000_s1026" style="position:absolute;margin-left:42pt;margin-top:510pt;width:51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Spolufinancovaný z: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42pt;margin-top:510pt;width:12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Spolufinancovaný z: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6477000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C122" id="Rectangle 38" o:spid="_x0000_s1026" style="position:absolute;margin-left:162pt;margin-top:510pt;width:390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crg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CC8D" id="Rectangle 39" o:spid="_x0000_s1026" style="position:absolute;margin-left:162pt;margin-top:515pt;width:39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h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margin-left:162pt;margin-top:515pt;width:39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46BF"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dGQIAACw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5007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B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BC+fBTGAIAACwEAAAOAAAAAAAAAAAAAAAAAC4CAABkcnMvZTJvRG9jLnhtbFBLAQItABQA&#10;BgAIAAAAIQBHrsj8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8C36" id="Rectangle 43" o:spid="_x0000_s1026" style="position:absolute;margin-left:42pt;margin-top:530pt;width:51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URqwIAAKY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Prioritná os: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42pt;margin-top:530pt;width:1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Prioritná 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6731000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21EF0" id="Rectangle 45" o:spid="_x0000_s1026" style="position:absolute;margin-left:162pt;margin-top:530pt;width:390pt;height: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40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3598" id="Rectangle 46" o:spid="_x0000_s1026" style="position:absolute;margin-left:162pt;margin-top:535pt;width:39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G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62pt;margin-top:535pt;width:39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ADFC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zpFw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I3E/OkXAgAALAQAAA4AAAAAAAAAAAAAAAAALgIAAGRycy9lMm9Eb2MueG1sUEsBAi0AFAAG&#10;AAgAAAAhAEeuyPz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5001" id="Lin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zTFw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53D8" id="Rectangle 50" o:spid="_x0000_s1026" style="position:absolute;margin-left:42pt;margin-top:550pt;width:51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VJqA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42pt;margin-top:550pt;width:120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6985000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348D" id="Rectangle 52" o:spid="_x0000_s1026" style="position:absolute;margin-left:162pt;margin-top:550pt;width:390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4TrQIAAKM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FE8BF" id="Rectangle 53" o:spid="_x0000_s1026" style="position:absolute;margin-left:162pt;margin-top:555pt;width:390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xrQ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4" style="position:absolute;margin-left:162pt;margin-top:555pt;width:39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AE86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2MFgIAACo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3027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Wr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0A2F" id="Rectangle 57" o:spid="_x0000_s1026" style="position:absolute;margin-left:42pt;margin-top:570pt;width:51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bqQ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Kategórie regiónov: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5" style="position:absolute;margin-left:42pt;margin-top:570pt;width:120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3tAIAALI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Kategórie regiónov: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7239000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93D6" id="Rectangle 59" o:spid="_x0000_s1026" style="position:absolute;margin-left:162pt;margin-top:570pt;width:390pt;height: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RgrAIAAKM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0B95" id="Rectangle 60" o:spid="_x0000_s1026" style="position:absolute;margin-left:162pt;margin-top:575pt;width:39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UqgIAAKQ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6" style="position:absolute;margin-left:162pt;margin-top:575pt;width:39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18004"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d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7493000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A82F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0pt" to="55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wFgIAACo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7683500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Kategorizácia za Konkrétne ciele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margin-left:42pt;margin-top:605pt;width:510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Kategorizácia za Konkrétne ciele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F1B8" id="Rectangle 65" o:spid="_x0000_s1026" style="position:absolute;margin-left:42pt;margin-top:627pt;width:510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eZrAIAAKQ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KOIeZ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E1618" id="Rectangle 66" o:spid="_x0000_s1026" style="position:absolute;margin-left:42pt;margin-top:627pt;width:510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WOvQT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margin-left:42pt;margin-top:627pt;width:120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2ugIAALc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7962900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9" style="position:absolute;margin-left:162pt;margin-top:627pt;width:390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55D8" id="Rectangle 69" o:spid="_x0000_s1026" style="position:absolute;margin-left:42pt;margin-top:643pt;width:510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H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jAStAOOPkLXqNi0DMW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Oblasť intervencie: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42pt;margin-top:643pt;width:130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" o:allowincell="f" filled="f" stroked="f">
                <v:textbox inset="3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Oblasť intervencie: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ACA9" id="Rectangle 71" o:spid="_x0000_s1026" style="position:absolute;margin-left:172pt;margin-top:643pt;width:380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0rAIAAKQ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F3BB" id="Rectangle 72" o:spid="_x0000_s1026" style="position:absolute;margin-left:182pt;margin-top:643pt;width:370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ArAIAAKQ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1" style="position:absolute;margin-left:182pt;margin-top:643pt;width:370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9uwIAALc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8CB5" id="Line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43pt" to="552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AEA0" id="Rectangle 75" o:spid="_x0000_s1026" style="position:absolute;margin-left:42pt;margin-top:659pt;width:510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pP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OE4wE7YCjj9A1KjYtQ9O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Hospodárska činnosť: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2" style="position:absolute;margin-left:42pt;margin-top:659pt;width:130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" o:allowincell="f" filled="f" stroked="f">
                <v:textbox inset="3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Hospodárska činnosť: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F146" id="Rectangle 77" o:spid="_x0000_s1026" style="position:absolute;margin-left:172pt;margin-top:659pt;width:380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A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FE801" id="Rectangle 78" o:spid="_x0000_s1026" style="position:absolute;margin-left:182pt;margin-top:659pt;width:370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r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3" style="position:absolute;margin-left:182pt;margin-top:659pt;width:370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ugIAAL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6C01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59pt" to="552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03E6D"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27pt" to="552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4563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75pt" to="5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E7C3" id="Rectangle 83" o:spid="_x0000_s1026" style="position:absolute;margin-left:42pt;margin-top:780pt;width:1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irAIAAK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FljPSK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74220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84" name="Obrázok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4" style="position:absolute;margin-left:533pt;margin-top:780pt;width:20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ZDsgIAAK8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i2xkOyAgAArw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5" style="position:absolute;margin-left:513pt;margin-top:780pt;width:2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UK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LV+VQqxAgAArw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margin-left:167pt;margin-top:780pt;width:20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Msg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8YdUDLICAACw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4" w:name="JR_PAGE_ANCHOR_0_2"/>
      <w:bookmarkEnd w:id="4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6134100</wp:posOffset>
                </wp:positionV>
                <wp:extent cx="105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7" style="position:absolute;margin-left:79pt;margin-top:483pt;width:8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DuQIAAL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m2EkSAdd+gx1I2LNKUoSW6Kh1xl4PvWPypLU/YOsvmkk5KIFN3qnlBxaSmpILLT+/tkFu9Bw&#10;Fa2GD7IGeLIx0lVr16jOAkId0M415fnYFLozqILNMJjEYQC9q+AsipIp2DYEyQ63e6XNOyo7ZI0c&#10;K0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533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8" style="position:absolute;margin-left:42pt;margin-top:483pt;width:42pt;height:1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cLugIAALg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3924300</wp:posOffset>
                </wp:positionV>
                <wp:extent cx="10445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9" style="position:absolute;margin-left:79.75pt;margin-top:309pt;width:82.25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000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0" style="position:absolute;margin-left:42pt;margin-top:309pt;width:47.25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127952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Predfinancovanie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1" style="position:absolute;margin-left:147pt;margin-top:147pt;width:100.7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Predfinancovanie</w:t>
                      </w:r>
                      <w:proofErr w:type="spellEnd"/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12223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Zálohové platby: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2" style="position:absolute;margin-left:147pt;margin-top:115pt;width:96.25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Zálohové platby: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3" style="position:absolute;margin-left:42pt;margin-top:1in;width:40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Financovanie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4" style="position:absolute;margin-left:82pt;margin-top:1in;width:47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rB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JU3asG4AgAA&#10;tQ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Financovanie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121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B270" id="Rectangle 96" o:spid="_x0000_s1026" style="position:absolute;margin-left:42pt;margin-top:115pt;width:510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2A6E5" id="Rectangle 97" o:spid="_x0000_s1026" style="position:absolute;margin-left:147pt;margin-top:115pt;width:4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8ADE" id="Rectangle 98" o:spid="_x0000_s1026" style="position:absolute;margin-left:182pt;margin-top:131pt;width:370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Z7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3970" id="Rectangle 99" o:spid="_x0000_s1026" style="position:absolute;margin-left:192pt;margin-top:131pt;width:5in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E+q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892F" id="Rectangle 100" o:spid="_x0000_s1026" style="position:absolute;margin-left:192pt;margin-top:131pt;width:40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wrQ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66DA" id="Line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31pt" to="55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IBAN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5" style="position:absolute;margin-left:232pt;margin-top:115pt;width:80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B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m2AkWQcsfYK+MblpOaIkcj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IBAN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Banka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6" style="position:absolute;margin-left:312pt;margin-top:115pt;width:80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2l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izCSrAOWPkHfmNy0HFEycT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Banka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od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7" style="position:absolute;margin-left:392pt;margin-top:115pt;width:80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do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68" style="position:absolute;margin-left:472pt;margin-top:115pt;width:80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do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A71A2"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Y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58FC0" id="Line 10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4F58" id="Rectangle 108" o:spid="_x0000_s1026" style="position:absolute;margin-left:147pt;margin-top:179pt;width:405pt;height:3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8rAIAAKc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6025" id="Rectangle 109" o:spid="_x0000_s1026" style="position:absolute;margin-left:182pt;margin-top:195pt;width:370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9rwIAAKc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A7C3" id="Rectangle 110" o:spid="_x0000_s1026" style="position:absolute;margin-left:192pt;margin-top:195pt;width:5in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979A" id="Rectangle 111" o:spid="_x0000_s1026" style="position:absolute;margin-left:192pt;margin-top:195pt;width:40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8ECC" id="Line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95pt" to="5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Refundácia: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69" style="position:absolute;margin-left:147pt;margin-top:179pt;width:8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xvQIAAL4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Refundácia: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0" style="position:absolute;margin-left:312pt;margin-top:179pt;width:80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i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1" style="position:absolute;margin-left:232pt;margin-top:179pt;width:80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iug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2" style="position:absolute;margin-left:392pt;margin-top:179pt;width:80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3" style="position:absolute;margin-left:472pt;margin-top:179pt;width:80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sd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F11E3" id="Line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RRGAIAAC0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58DC" id="Lin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IV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Forma financovania:</w:t>
                            </w:r>
                            <w:r w:rsidRPr="00796472">
                              <w:rPr>
                                <w:rFonts w:ascii="Roboto" w:hAnsi="Roboto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74" style="position:absolute;margin-left:42pt;margin-top:115pt;width:100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Forma financovania:</w:t>
                      </w:r>
                      <w:r w:rsidRPr="00796472">
                        <w:rPr>
                          <w:rFonts w:ascii="Roboto" w:hAnsi="Roboto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8A6" id="Rectangle 121" o:spid="_x0000_s1026" style="position:absolute;margin-left:147pt;margin-top:147pt;width:40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YqwIAAK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C2D3" id="Rectangle 122" o:spid="_x0000_s1026" style="position:absolute;margin-left:182pt;margin-top:163pt;width:370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A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pcYSdoBSx+hb1SuBUNxkrgeDb3JwPWxf9AOpenvVfXFIKkWLfixW63V0DJaQ2Wx8w/PLriN&#10;gatoNbxTNcSnG6t8u3aN7lxAaATaeVaejqywnUUVHJJJmk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6BD1" id="Rectangle 123" o:spid="_x0000_s1026" style="position:absolute;margin-left:192pt;margin-top:163pt;width:5in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ZYrA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C3E44" id="Rectangle 124" o:spid="_x0000_s1026" style="position:absolute;margin-left:192pt;margin-top:163pt;width:40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T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60EA" id="Line 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63pt" to="55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75" style="position:absolute;margin-left:232pt;margin-top:147pt;width:80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Uy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SYKRoB2w9Bn6RsWmZYiEM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76" style="position:absolute;margin-left:312pt;margin-top:147pt;width:80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euw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77" style="position:absolute;margin-left:392pt;margin-top:147pt;width:80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RwjQTtg6TP0jYpNyxAJY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78" style="position:absolute;margin-left:472pt;margin-top:147pt;width:80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M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QwjQTtg6TP0jYpNyxAJE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155B" id="Line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tjGQIAAC0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8D1C" id="Line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EEFE" id="Line 1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7H&#10;EZK4hS1tuWQoHY/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JQqKvE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2679700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98AA" id="Line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y1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5H&#10;EZK4hS1tuWQoHY/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3060700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79" style="position:absolute;margin-left:42pt;margin-top:241pt;width:40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3060700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0" style="position:absolute;margin-left:82pt;margin-top:241pt;width:470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5uQIAALY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4384" id="Rectangle 136" o:spid="_x0000_s1026" style="position:absolute;margin-left:42pt;margin-top:284pt;width:510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L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81D2" id="Rectangle 137" o:spid="_x0000_s1026" style="position:absolute;margin-left:42pt;margin-top:284pt;width:2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KqQIAAKY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81" style="position:absolute;margin-left:42pt;margin-top:284pt;width:2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6E98"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4pt" to="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+GAIAACwEAAAOAAAAZHJzL2Uyb0RvYy54bWysU02P2jAQvVfqf7B8hySQpR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C43C" id="Line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67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SFAIAACw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02B7" id="Rectangle 141" o:spid="_x0000_s1026" style="position:absolute;margin-left:67pt;margin-top:284pt;width: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82" style="position:absolute;margin-left:67pt;margin-top:284pt;width:9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40BF"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284pt" to="1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3924300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2E88" id="Line 14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09pt" to="1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lFgIAAC0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B6B3" id="Rectangle 145" o:spid="_x0000_s1026" style="position:absolute;margin-left:162pt;margin-top:284pt;width:100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IrAIAAKc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83" style="position:absolute;margin-left:162pt;margin-top:284pt;width:100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9816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84pt" to="2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048E" id="Line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09pt" to="2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5u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2246" id="Rectangle 149" o:spid="_x0000_s1026" style="position:absolute;margin-left:262pt;margin-top:284pt;width:100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7qwIAAKc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84" style="position:absolute;margin-left:262pt;margin-top:284pt;width:100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438A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284pt" to="3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E93F" id="Line 15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09pt" to="3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sFQ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6E62" id="Rectangle 153" o:spid="_x0000_s1026" style="position:absolute;margin-left:362pt;margin-top:284pt;width:100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85" style="position:absolute;margin-left:362pt;margin-top:284pt;width:100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33FA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284pt" to="4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DA93" id="Line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09pt" to="4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/nFQ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243A" id="Rectangle 157" o:spid="_x0000_s1026" style="position:absolute;margin-left:462pt;margin-top:284pt;width:90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6TrgIAAKc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86" style="position:absolute;margin-left:462pt;margin-top:284pt;width:90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QugIAALo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6585"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284pt" to="55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iGQIAAC0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AFB0" id="Line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pFgIAAC0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53F7" id="Rectangle 161" o:spid="_x0000_s1026" style="position:absolute;margin-left:42pt;margin-top:309pt;width:510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zrgIAAKc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4127500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D34C" id="Line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25pt" to="1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87" style="position:absolute;margin-left:162pt;margin-top:309pt;width:100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zn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7CIMJIkA5Y+gx1I2LDKQpn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0977" id="Line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5pt" to="2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88" style="position:absolute;margin-left:262pt;margin-top:309pt;width:100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734D" id="Line 1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25pt" to="3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89" style="position:absolute;margin-left:362pt;margin-top:309pt;width:100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r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C1C67" id="Line 1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25pt" to="4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90" style="position:absolute;margin-left:462pt;margin-top:309pt;width:90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4127500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EA5C" id="Line 17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r4GgIAAC0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9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63C3" id="Line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6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WGQIAACw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2C16" id="Line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q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zH&#10;EZK4hS1tuWQonY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61E9" id="Line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nu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xH&#10;EZK4hS1tuWQonY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5842" id="Rectangle 174" o:spid="_x0000_s1026" style="position:absolute;margin-left:42pt;margin-top:325pt;width:510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rw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91" style="position:absolute;margin-left:162pt;margin-top:325pt;width:390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" o:allowincell="f" filled="f" stroked="f">
                <v:textbox inset="0,2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92" style="position:absolute;margin-left:42pt;margin-top:325pt;width:120pt;height:1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8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D849A" id="Line 1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l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JAet&#10;JO5ApS2XDKWzm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D0c3JRgCAAAt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F519" id="Line 17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41pt" to="552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Xl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g0HmOk&#10;SAsivQjFUTadhe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4711700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93" style="position:absolute;margin-left:42pt;margin-top:371pt;width:40pt;height:4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quQIAALQ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4711700</wp:posOffset>
                </wp:positionV>
                <wp:extent cx="5969000" cy="901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 mimo oprávneného územia OP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94" style="position:absolute;margin-left:82pt;margin-top:371pt;width:470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65BC"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5bGQIAACwEAAAOAAAAZHJzL2Uyb0RvYy54bWysU02P2jAQvVfqf7B8hyRsYC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D212" id="Rectangle 182" o:spid="_x0000_s1026" style="position:absolute;margin-left:42pt;margin-top:458pt;width:510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p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5807B" id="Rectangle 183" o:spid="_x0000_s1026" style="position:absolute;margin-left:42pt;margin-top:458pt;width:2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vqQIAAK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95" style="position:absolute;margin-left:42pt;margin-top:458pt;width:25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5A86"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67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Ik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6C59"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67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i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AA254" id="Rectangle 187" o:spid="_x0000_s1026" style="position:absolute;margin-left:67pt;margin-top:458pt;width:95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96" style="position:absolute;margin-left:67pt;margin-top:458pt;width:95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G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A21D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58pt" to="1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Q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6134100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D005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83pt" to="1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xT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F7E8" id="Rectangle 191" o:spid="_x0000_s1026" style="position:absolute;margin-left:162pt;margin-top:458pt;width:100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B75/EerAgAApgUAAA4AAAAAAAAA&#10;AAAAAAAALgIAAGRycy9lMm9Eb2MueG1sUEsBAi0AFAAGAAgAAAAhAItgsUb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97" style="position:absolute;margin-left:162pt;margin-top:458pt;width:100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ktgIAALk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429F5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58pt" to="2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6157"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83pt" to="2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8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F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5740" id="Rectangle 195" o:spid="_x0000_s1026" style="position:absolute;margin-left:262pt;margin-top:458pt;width:100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fqw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EaTh5+rAgAApgUAAA4AAAAAAAAA&#10;AAAAAAAALgIAAGRycy9lMm9Eb2MueG1sUEsBAi0AFAAGAAgAAAAhAMFfTM7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98" style="position:absolute;margin-left:262pt;margin-top:458pt;width:100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0077"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58pt" to="3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FF5F"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83pt" to="3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aY6R&#10;Ih2I9CwUR9li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63DF" id="Rectangle 199" o:spid="_x0000_s1026" style="position:absolute;margin-left:362pt;margin-top:458pt;width:100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99" style="position:absolute;margin-left:362pt;margin-top:458pt;width:100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352C"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58pt" to="4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FF14F"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83pt" to="4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28A7" id="Rectangle 203" o:spid="_x0000_s1026" style="position:absolute;margin-left:462pt;margin-top:458pt;width:90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org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00" style="position:absolute;margin-left:462pt;margin-top:458pt;width:90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iugIAALk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34D0"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itGA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EF990"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H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5C6C" id="Rectangle 207" o:spid="_x0000_s1026" style="position:absolute;margin-left:42pt;margin-top:483pt;width:510pt;height:1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G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6337300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42F4" id="Line 2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99pt" to="1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01" style="position:absolute;margin-left:162pt;margin-top:483pt;width:100pt;height:16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65A7" id="Line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99pt" to="2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02" style="position:absolute;margin-left:262pt;margin-top:483pt;width:100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F0FAF" id="Line 2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99pt" to="3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1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RYY&#10;KdLDlF6E4ijP8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03" style="position:absolute;margin-left:362pt;margin-top:483pt;width:100pt;height:1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/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ZIKRIB2w9BnqRsSGUxSF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C272E" id="Line 2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99pt" to="4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w2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eYY&#10;KdLDlF6E4ijPi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04" style="position:absolute;margin-left:462pt;margin-top:483pt;width:90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" o:allowincell="f" filled="f" stroked="f">
                <v:textbox inset="0,3pt,0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6337300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8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4E04" id="Line 2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7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AE9CB" id="Line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6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zrFwIAACwEAAAOAAAAZHJzL2Uyb0RvYy54bWysU8GO2jAQvVfqP1i+QxJgWY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1813" id="Line 2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KZ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Za&#10;SdyBSlsuGZqku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CE714" id="Line 2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5GQIAAC0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i8UFOR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652B" id="Rectangle 220" o:spid="_x0000_s1026" style="position:absolute;margin-left:42pt;margin-top:499pt;width:510pt;height:1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SrwIAAKc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E01EC6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05" style="position:absolute;margin-left:162pt;margin-top:499pt;width:390pt;height:1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" o:allowincell="f" filled="f" stroked="f">
                <v:textbox inset="0,2pt,0,0">
                  <w:txbxContent>
                    <w:p w:rsidR="00E01EC6" w:rsidRDefault="00E01EC6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06" style="position:absolute;margin-left:42pt;margin-top:499pt;width:120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7DEC" id="Line 22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/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wGj4vx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8377" id="Line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6921500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Popis cieľovej skupiny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07" style="position:absolute;margin-left:82pt;margin-top:545pt;width:470pt;height:4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Popis cieľovej skupiny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6921500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08" style="position:absolute;margin-left:42pt;margin-top:545pt;width:40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skupina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(relevantné v prípade projektov spolufinancovaných z prostriedkov ESF)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09" style="position:absolute;margin-left:42pt;margin-top:588pt;width:510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skupina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(relevantné v prípade projektov spolufinancovaných z prostriedkov ESF)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D482"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b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BA/Yfb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7F18" id="Line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22FgIAAC0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A79B" id="Rectangle 230" o:spid="_x0000_s1026" style="position:absolute;margin-left:42pt;margin-top:636pt;width:510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074A" id="Rectangle 231" o:spid="_x0000_s1026" style="position:absolute;margin-left:42pt;margin-top:636pt;width:510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8077200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10" style="position:absolute;margin-left:67pt;margin-top:636pt;width:485pt;height:1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6s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11" style="position:absolute;margin-left:42pt;margin-top:636pt;width:2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7ugIAALk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8280400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976B8" id="Line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52pt" to="55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Z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xG&#10;EZK4hS1tuWRoNM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7A2EB" id="Line 23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2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ZJpG&#10;SOIWtrTjkqHRe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ECF2" id="Rectangle 236" o:spid="_x0000_s1026" style="position:absolute;margin-left:42pt;margin-top:780pt;width:125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srQIAAKc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DYxyvs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908096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237" name="Obrázok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12" style="position:absolute;margin-left:533pt;margin-top:780pt;width:20pt;height:1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Ue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CTq8Ue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13" style="position:absolute;margin-left:513pt;margin-top:780pt;width:2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msg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DDwDAm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14" style="position:absolute;margin-left:167pt;margin-top:780pt;width:205pt;height:1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zsg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RCLz87ICAACx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5" w:name="JR_PAGE_ANCHOR_0_3"/>
      <w:bookmarkEnd w:id="5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15" style="position:absolute;margin-left:82pt;margin-top:1in;width:470pt;height:4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QKOca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16" style="position:absolute;margin-left:42pt;margin-top:1in;width:40pt;height:43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CJxhjO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3934" id="Rectangle 243" o:spid="_x0000_s1026" style="position:absolute;margin-left:42pt;margin-top:115pt;width:51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1460500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17" style="position:absolute;margin-left:422pt;margin-top:115pt;width:1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Celková dĺžka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(v mesiacoch)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18" style="position:absolute;margin-left:42pt;margin-top:115pt;width:38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Celková dĺžka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(v mesiacoch)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9BF3" id="Line 24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q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eM0&#10;QhK3sKUtlwyNso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Bu2HSo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9CE9" id="Line 2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5D31" id="Rectangle 248" o:spid="_x0000_s1026" style="position:absolute;margin-left:42pt;margin-top:135pt;width:510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7CqwIAAKc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1714500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19" style="position:absolute;margin-left:422pt;margin-top:135pt;width:13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KtAIAAL0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Začiatok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(začiatok realizácie prvej hlavnej aktivity)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20" style="position:absolute;margin-left:42pt;margin-top:135pt;width:38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Začiatok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(začiatok realizácie prvej hlavnej aktivity)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F208" id="Line 25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1A14" id="Line 2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n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pXY2c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A954" id="Rectangle 253" o:spid="_x0000_s1026" style="position:absolute;margin-left:42pt;margin-top:155pt;width:510pt;height:2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xrwIAAKc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1968500</wp:posOffset>
                </wp:positionV>
                <wp:extent cx="1651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21" style="position:absolute;margin-left:422pt;margin-top:155pt;width:130pt;height:29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0MtgIAAL0FAAAOAAAAZHJzL2Uyb0RvYy54bWysVF1vmzAUfZ+0/2D5nfIRo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4826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Ukončenie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(koniec realizácie poslednej hlavnej aktivity alebo viacerých aktivít, ak sa ich realizácia ukončuje v rovnaký čas)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254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22" style="position:absolute;margin-left:42pt;margin-top:155pt;width:380pt;height:29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" o:allowincell="f" filled="f" stroked="f">
                <v:textbox inset="0,5pt,20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Ukončenie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(koniec realizácie poslednej hlavnej aktivity alebo viacerých aktivít, ak sa ich realizácia ukončuje v rovnaký čas)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D11A" id="Line 25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s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Vka&#10;IYlb2NKWS4ZG44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tCiqw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2336800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6C77" id="Line 2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4pt" to="55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GA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10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C9F1" id="Rectangle 258" o:spid="_x0000_s1026" style="position:absolute;margin-left:42pt;margin-top:233pt;width:510pt;height:1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EDA8" id="Rectangle 259" o:spid="_x0000_s1026" style="position:absolute;margin-left:42pt;margin-top:233pt;width:300pt;height:16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23" style="position:absolute;margin-left:42pt;margin-top:233pt;width:110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Y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2959100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24" style="position:absolute;margin-left:152pt;margin-top:233pt;width:190pt;height:1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m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8EFF" id="Line 26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91B0" id="Rectangle 263" o:spid="_x0000_s1026" style="position:absolute;margin-left:342pt;margin-top:233pt;width:210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mrwIAAKc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2959100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25" style="position:absolute;margin-left:452pt;margin-top:233pt;width:100pt;height:1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F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26" style="position:absolute;margin-left:342pt;margin-top:233pt;width:110pt;height:16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ztQIAAMA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5926" id="Line 26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F6A2" id="Line 2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3pt" to="55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3263900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127" style="position:absolute;margin-left:42pt;margin-top:257pt;width:510pt;height:2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F8F9" id="Rectangle 269" o:spid="_x0000_s1026" style="position:absolute;margin-left:42pt;margin-top:279pt;width:510pt;height:1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f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oArSTtg6SP0jcq1YCiZpK5HQ28ycH3sH7RDafp7VX0xSKpFC37sVms1tIzWUFns/MOzC25j&#10;4CpaDe9UDfHpxirfrl2jOxcQGoF2npWnIytsZ1EFhxMynU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C0QA9+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D273" id="Rectangle 270" o:spid="_x0000_s1026" style="position:absolute;margin-left:42pt;margin-top:279pt;width:510pt;height:16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I31iwW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3543300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128" style="position:absolute;margin-left:67pt;margin-top:279pt;width:485pt;height:1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29" style="position:absolute;margin-left:42pt;margin-top:279pt;width:25pt;height:16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A9842" id="Line 27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pt" to="5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R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yy&#10;CEncwpa2XDI0mo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6DF6" id="Line 27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95pt" to="55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NV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3848100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130" style="position:absolute;margin-left:42pt;margin-top:303pt;width:510pt;height:2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5ECC" id="Rectangle 276" o:spid="_x0000_s1026" style="position:absolute;margin-left:42pt;margin-top:325pt;width:510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I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Ni0jDbFiJ+XRG&#10;eM1yAbwq+f8O1S8AAAD//wMAUEsBAi0AFAAGAAgAAAAhALaDOJL+AAAA4QEAABMAAAAAAAAAAAAA&#10;AAAAAAAAAFtDb250ZW50X1R5cGVzXS54bWxQSwECLQAUAAYACAAAACEAOP0h/9YAAACUAQAACwAA&#10;AAAAAAAAAAAAAAAvAQAAX3JlbHMvLnJlbHNQSwECLQAUAAYACAAAACEA3xJ3yK8CAACmBQAADgAA&#10;AAAAAAAAAAAAAAAuAgAAZHJzL2Uyb0RvYy54bWxQSwECLQAUAAYACAAAACEAqsvSyt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91D4" id="Rectangle 277" o:spid="_x0000_s1026" style="position:absolute;margin-left:42pt;margin-top:325pt;width:510pt;height:33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+0l79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20D4" id="Rectangle 278" o:spid="_x0000_s1026" style="position:absolute;margin-left:42pt;margin-top:325pt;width:510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y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dwpay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31" style="position:absolute;margin-left:42pt;margin-top:341pt;width:120pt;height:16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1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8QwjQTog6TO0jYgNpyiap7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4330700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32" style="position:absolute;margin-left:162pt;margin-top:341pt;width:390pt;height:1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4533900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E8E4" id="Rectangle 281" o:spid="_x0000_s1026" style="position:absolute;margin-left:172pt;margin-top:357pt;width:380pt;height: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4546600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8DFB" id="Line 28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58pt" to="552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33" style="position:absolute;margin-left:42pt;margin-top:325pt;width:120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3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cYSRIB2Q9BnaRsSGUxQlE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34" style="position:absolute;margin-left:162pt;margin-top:325pt;width:390pt;height:1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9ACA0" id="Rectangle 285" o:spid="_x0000_s1026" style="position:absolute;margin-left:42pt;margin-top:358pt;width:510pt;height:16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r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+JtAfQTsg6SO0jYpNy1AUT2yLhl6n4PnYPygLUvf3svyikZDLBvzYrVJyaBitoLDQ+vsXF+xG&#10;w1W0Ht7JCuLTrZGuW/tadTYg9AHtHSlPJ1LY3qASDqdkNgsCqK0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35" style="position:absolute;margin-left:42pt;margin-top:358pt;width:130pt;height:1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1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kxQjQTog6TO0jYgNpyhKZr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4546600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36" style="position:absolute;margin-left:182pt;margin-top:358pt;width:370pt;height:1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k+vg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06AC" id="Line 28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eGAIAACwEAAAOAAAAZHJzL2Uyb0RvYy54bWysU8GO2jAQvVfqP1i5QxLIQo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EjOe3hgCAAAs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FC9E" id="Line 28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5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aGA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2527300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5.1  Aktivity projektu realizované v oprávnenom území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37" style="position:absolute;margin-left:42pt;margin-top:199pt;width:510pt;height:1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P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5.1  Aktivity projektu realizované v oprávnenom území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4940300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5.2  Aktivity projektu realizované mimo oprávneného územia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38" style="position:absolute;margin-left:42pt;margin-top:389pt;width:510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5.2  Aktivity projektu realizované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0B5B" id="Rectangle 292" o:spid="_x0000_s1026" style="position:absolute;margin-left:42pt;margin-top:447pt;width:510pt;height:1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C409" id="Rectangle 293" o:spid="_x0000_s1026" style="position:absolute;margin-left:42pt;margin-top:447pt;width:300pt;height:16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1BrA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139" style="position:absolute;margin-left:42pt;margin-top:447pt;width:110pt;height:16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vuAIAAL8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5676900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140" style="position:absolute;margin-left:152pt;margin-top:447pt;width:190pt;height:16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L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C83F8" id="Line 29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BeQEr8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8DAA" id="Rectangle 297" o:spid="_x0000_s1026" style="position:absolute;margin-left:342pt;margin-top:447pt;width:210pt;height:16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v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5676900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41" style="position:absolute;margin-left:452pt;margin-top:447pt;width:100pt;height:16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Hv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42" style="position:absolute;margin-left:342pt;margin-top:447pt;width:110pt;height:16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4B15A" id="Line 30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2Fg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AICeQ2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74066" id="Line 30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17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5981700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43" style="position:absolute;margin-left:42pt;margin-top:471pt;width:510pt;height:22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8126" id="Rectangle 303" o:spid="_x0000_s1026" style="position:absolute;margin-left:42pt;margin-top:493pt;width:510pt;height:16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K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39FF" id="Rectangle 304" o:spid="_x0000_s1026" style="position:absolute;margin-left:42pt;margin-top:493pt;width:510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6261100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44" style="position:absolute;margin-left:67pt;margin-top:493pt;width:485pt;height:16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BuwIAALs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45" style="position:absolute;margin-left:42pt;margin-top:493pt;width:25pt;height:16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ouQIAALo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2E1A" id="Line 30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3pt" to="552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+D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3FC5" id="Line 3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9pt" to="552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s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6565900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46" style="position:absolute;margin-left:42pt;margin-top:517pt;width:510pt;height:2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RuAIAALc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F9C9" id="Rectangle 310" o:spid="_x0000_s1026" style="position:absolute;margin-left:42pt;margin-top:539pt;width:510pt;height:49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trQIAAKc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58DF" id="Rectangle 311" o:spid="_x0000_s1026" style="position:absolute;margin-left:42pt;margin-top:539pt;width:510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B028Jf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CA83" id="Rectangle 312" o:spid="_x0000_s1026" style="position:absolute;margin-left:42pt;margin-top:539pt;width:510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CppZFI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47" style="position:absolute;margin-left:42pt;margin-top:555pt;width:120pt;height:16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B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48" style="position:absolute;margin-left:162pt;margin-top:555pt;width:390pt;height:16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7251700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EACA4" id="Rectangle 315" o:spid="_x0000_s1026" style="position:absolute;margin-left:172pt;margin-top:571pt;width:380pt;height: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J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7264400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101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5A589" id="Line 31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72pt" to="552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49" style="position:absolute;margin-left:42pt;margin-top:539pt;width:120pt;height:1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J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6845300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50" style="position:absolute;margin-left:162pt;margin-top:539pt;width:390pt;height:16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3309" id="Rectangle 319" o:spid="_x0000_s1026" style="position:absolute;margin-left:42pt;margin-top:572pt;width:510pt;height:1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Srg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151" style="position:absolute;margin-left:42pt;margin-top:572pt;width:130pt;height:1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0vQIAALs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7264400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52" style="position:absolute;margin-left:182pt;margin-top:572pt;width:370pt;height:1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171D" id="Line 3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9pt" to="55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55A53" id="Line 32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e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JlE&#10;SOIWtrTjkqHxaOz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AS40ie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5181600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4212" id="Rectangle 324" o:spid="_x0000_s1026" style="position:absolute;margin-left:42pt;margin-top:408pt;width:510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Irw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5CA4" id="Line 32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16pt" to="55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3d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BlH&#10;SOIWtrTjkqHxa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5486400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70B3" id="Line 32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in" to="5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G6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ySj&#10;CEncwpa2XDI0Hk3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5DFC" id="Rectangle 327" o:spid="_x0000_s1026" style="position:absolute;margin-left:42pt;margin-top:780pt;width:125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8DrQIAAKc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C4a/8D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00332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328" name="Obrázok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153" style="position:absolute;margin-left:533pt;margin-top:780pt;width:20pt;height:1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dO0N37ECAACx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54" style="position:absolute;margin-left:513pt;margin-top:780pt;width:20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HEsQIAALA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EaXUcSxAgAAsA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55" style="position:absolute;margin-left:167pt;margin-top:780pt;width:205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2tQIAALE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6" w:name="JR_PAGE_ANCHOR_0_4"/>
      <w:bookmarkEnd w:id="6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Merateľné ukazovatele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56" style="position:absolute;margin-left:82pt;margin-top:1in;width:470pt;height:43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vebwf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Merateľné ukazovatele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157" style="position:absolute;margin-left:42pt;margin-top:1in;width:40pt;height:43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6.1  Príspevok aktivít k merateľným ukazovateľom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158" style="position:absolute;margin-left:42pt;margin-top:115pt;width:510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U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6.1  Príspevok aktivít k merateľným ukazovateľom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0891" id="Rectangle 335" o:spid="_x0000_s1026" style="position:absolute;margin-left:42pt;margin-top:206pt;width:510pt;height:94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BgMoej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A3F7" id="Rectangle 336" o:spid="_x0000_s1026" style="position:absolute;margin-left:42pt;margin-top:206pt;width:510pt;height:9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fsAIAAKc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DupCpf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0AD6" id="Rectangle 337" o:spid="_x0000_s1026" style="position:absolute;margin-left:42pt;margin-top:206pt;width:510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KrwIAAKYFAAAOAAAAZHJzL2Uyb0RvYy54bWysVG1v0zAQ/o7Ef7D8PctLva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2616200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159" style="position:absolute;margin-left:462pt;margin-top:206pt;width:90pt;height:1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egvAIAALo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2616200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160" style="position:absolute;margin-left:122pt;margin-top:206pt;width:210pt;height:1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y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61" style="position:absolute;margin-left:42pt;margin-top:206pt;width:80pt;height:1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QugIAAL8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62" style="position:absolute;margin-left:332pt;margin-top:206pt;width:130pt;height:1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CE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81FC6" id="Line 34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0B6E5" id="Rectangle 343" o:spid="_x0000_s1026" style="position:absolute;margin-left:42pt;margin-top:222pt;width:510pt;height:7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erg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D788" id="Rectangle 344" o:spid="_x0000_s1026" style="position:absolute;margin-left:42pt;margin-top:222pt;width:510pt;height:16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wg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4glGgnZA0kdoGxWblqFrQm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HThzCC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3E68" id="Rectangle 345" o:spid="_x0000_s1026" style="position:absolute;margin-left:42pt;margin-top:222pt;width:510pt;height:16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t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oKRoB2Q9BHaRsWmZeiaTG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EHiFC2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163" style="position:absolute;margin-left:42pt;margin-top:222pt;width:108pt;height:16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nMuQIAAL8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9B3C3" id="Rectangle 347" o:spid="_x0000_s1026" style="position:absolute;margin-left:42pt;margin-top:222pt;width:510pt;height:16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0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2819400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64" style="position:absolute;margin-left:162pt;margin-top:222pt;width:390pt;height:16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Op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E704" id="Line 34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uJAIAAEcEAAAOAAAAZHJzL2Uyb0RvYy54bWysU8GO2jAQvVfqP1i5QxLIsh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D89C" id="Rectangle 350" o:spid="_x0000_s1026" style="position:absolute;margin-left:42pt;margin-top:238pt;width:510pt;height:29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B5F0" id="Rectangle 351" o:spid="_x0000_s1026" style="position:absolute;margin-left:42pt;margin-top:238pt;width:510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D3A" id="Rectangle 352" o:spid="_x0000_s1026" style="position:absolute;margin-left:42pt;margin-top:238pt;width:510pt;height:16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S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xDFGgnZA0kdoGxWblqHrSWR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Oo8mgT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sdZOG2bAS8+mM&#10;8CJyAbwq+f8O1S8AAAD//wMAUEsBAi0AFAAGAAgAAAAhALaDOJL+AAAA4QEAABMAAAAAAAAAAAAA&#10;AAAAAAAAAFtDb250ZW50X1R5cGVzXS54bWxQSwECLQAUAAYACAAAACEAOP0h/9YAAACUAQAACwAA&#10;AAAAAAAAAAAAAAAvAQAAX3JlbHMvLnJlbHNQSwECLQAUAAYACAAAACEAqw7TUq8CAACmBQAADgAA&#10;AAAAAAAAAAAAAAAuAgAAZHJzL2Uyb0RvYy54bWxQSwECLQAUAAYACAAAACEA6jyaB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165" style="position:absolute;margin-left:162pt;margin-top:238pt;width:390pt;height:16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Ha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166" style="position:absolute;margin-left:42pt;margin-top:238pt;width:120pt;height:1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r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CBC7" id="Rectangle 355" o:spid="_x0000_s1026" style="position:absolute;margin-left:150pt;margin-top:238pt;width:402pt;height:1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973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57BCD" id="Line 35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38pt" to="55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p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3225800</wp:posOffset>
                </wp:positionV>
                <wp:extent cx="4826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8CBF" id="Rectangle 357" o:spid="_x0000_s1026" style="position:absolute;margin-left:172pt;margin-top:254pt;width:380pt;height:13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v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3225800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Cieľová hodnota</w:t>
                            </w:r>
                            <w:r w:rsidR="007F6EFF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167" style="position:absolute;margin-left:462pt;margin-top:254pt;width:90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" o:allowincell="f" filled="f" stroked="f">
                <v:textbox inset="0,0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Cieľová hodnota</w:t>
                      </w:r>
                      <w:r w:rsidR="007F6EFF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3390900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9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633BB" id="Line 3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67pt" to="55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nJQ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ED0D" id="Rectangle 360" o:spid="_x0000_s1026" style="position:absolute;margin-left:42pt;margin-top:267pt;width:510pt;height:16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168" style="position:absolute;margin-left:42pt;margin-top:267pt;width:110pt;height:16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B4335" id="Rectangle 362" o:spid="_x0000_s1026" style="position:absolute;margin-left:182pt;margin-top:267pt;width:370pt;height:16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69" style="position:absolute;margin-left:182pt;margin-top:267pt;width:280pt;height:16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3390900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 w:rsidP="00C54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170" style="position:absolute;margin-left:462pt;margin-top:267pt;width:90pt;height:16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K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 w:rsidP="00C54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3594100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59EB1" id="Rectangle 365" o:spid="_x0000_s1026" style="position:absolute;margin-left:42pt;margin-top:283pt;width:510pt;height:16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J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YoKRoB2Q9BHaRsWmZeg6ntgWDb1OwfOxf1AWpO7vZflFIyGXDfixW6Xk0DBaQWGh9fcvLtiN&#10;hqtoPbyTFcSnWyNdt/a16mxA6APaO1KeTqSwvUElHMZkOg0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0926" id="Rectangle 366" o:spid="_x0000_s1026" style="position:absolute;margin-left:182pt;margin-top:283pt;width:370pt;height:16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m7rwIAAKY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171" style="position:absolute;margin-left:182pt;margin-top:283pt;width:280pt;height:16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1FvQIAALo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" o:allowincell="f" filled="f" stroked="f">
                <v:textbox inset="0,3pt,10pt,3pt">
                  <w:txbxContent>
                    <w:p w:rsidR="00796472" w:rsidRDefault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3594100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172" style="position:absolute;margin-left:462pt;margin-top:283pt;width:90pt;height:1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3797300</wp:posOffset>
                </wp:positionV>
                <wp:extent cx="6477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CA62" id="Rectangle 369" o:spid="_x0000_s1026" style="position:absolute;margin-left:42pt;margin-top:299pt;width:510pt;height:1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A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45532" id="Line 3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1ZGQ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Cwi&#10;JHELIu24ZGg8C9PptM0hqJR74/sjF/mqd4p8t0iqssHyyALLt6uGxNTPM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8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2A63" id="Line 37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F438" id="Line 3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ae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Mwi&#10;JHELIu24ZGg8G/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4dkWnh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CE65" id="Line 37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a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j&#10;JHELIu24ZGg8G/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FE91" id="Line 37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R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i&#10;JHELIu24ZGg8y/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sy3OUR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812800"/>
                <wp:effectExtent l="0" t="0" r="0" b="0"/>
                <wp:wrapThrough wrapText="bothSides">
                  <wp:wrapPolygon edited="0">
                    <wp:start x="-32" y="0"/>
                    <wp:lineTo x="-32" y="21347"/>
                    <wp:lineTo x="21600" y="21347"/>
                    <wp:lineTo x="21600" y="0"/>
                    <wp:lineTo x="-32" y="0"/>
                  </wp:wrapPolygon>
                </wp:wrapThrough>
                <wp:docPr id="9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28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80AC" id="Rectangle 375" o:spid="_x0000_s1026" style="position:absolute;margin-left:42pt;margin-top:142pt;width:510pt;height:6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798B" id="Rectangle 376" o:spid="_x0000_s1026" style="position:absolute;margin-left:42pt;margin-top:158pt;width:510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krg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3683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C89D" id="Rectangle 377" o:spid="_x0000_s1026" style="position:absolute;margin-left:42pt;margin-top:158pt;width:290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Merateľný ukazovateľ: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73" style="position:absolute;margin-left:42pt;margin-top:158pt;width:120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Merateľný ukazovateľ: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2006600</wp:posOffset>
                </wp:positionV>
                <wp:extent cx="2159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174" style="position:absolute;margin-left:162pt;margin-top:158pt;width:170pt;height:4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FugIAALoFAAAOAAAAZHJzL2Uyb0RvYy54bWysVNtu2zAMfR+wfxD07vpSJ7GNOkUbx8OA&#10;bivW7QMUW46FyZInKXHaYf8+Ss61exm2+cGgJOqQPDz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94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3522" id="Line 38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52CF" id="Rectangle 381" o:spid="_x0000_s1026" style="position:absolute;margin-left:332pt;margin-top:174pt;width:220pt;height:16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zrQIAAKY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75" style="position:absolute;margin-left:332pt;margin-top:174pt;width:120pt;height:16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p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eI6RIB2Q9BnaRsSGUzRJIt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2209800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176" style="position:absolute;margin-left:452pt;margin-top:174pt;width:100pt;height:16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mH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zzASpAOSPkPZiNhwiibJ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6DAC4" id="Line 38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33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k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N8gpEi&#10;LYj0LBRH41ke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0276" id="Rectangle 385" o:spid="_x0000_s1026" style="position:absolute;margin-left:332pt;margin-top:158pt;width:220pt;height:16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vA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31BB" id="Rectangle 386" o:spid="_x0000_s1026" style="position:absolute;margin-left:332pt;margin-top:158pt;width:220pt;height:16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Urw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Čas plnenia: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177" style="position:absolute;margin-left:332pt;margin-top:158pt;width:120pt;height:16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s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OMJIkA5I+gxtI2LDKZokc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Čas plnenia: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178" style="position:absolute;margin-left:452pt;margin-top:158pt;width:100pt;height:16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1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Eax&#10;sLW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4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05BFF" id="Line 389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qGAIAACw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30E5" id="Line 39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55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rSGg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90F5" id="Line 39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E2FC" id="Rectangle 392" o:spid="_x0000_s1026" style="position:absolute;margin-left:332pt;margin-top:190pt;width:220pt;height:16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x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cibTsa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E638" id="Rectangle 393" o:spid="_x0000_s1026" style="position:absolute;margin-left:332pt;margin-top:190pt;width:220pt;height:1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u8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RyULvK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179" style="position:absolute;margin-left:332pt;margin-top:190pt;width:120pt;height:1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/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yRQjQTog6TO0jYgNp2iSxr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2413000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180" style="position:absolute;margin-left:452pt;margin-top:190pt;width:100pt;height:1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1m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6iTESpAOSPkPZiNhwiibp1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67542" id="Line 39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55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eGQ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6909" id="Line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6aGQ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C57D" id="Line 3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3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498EA" id="Line 39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B+/lJX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5513" id="Rectangle 400" o:spid="_x0000_s1026" style="position:absolute;margin-left:42pt;margin-top:142pt;width:510pt;height:16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rQIAAKY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683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FDE1" id="Rectangle 401" o:spid="_x0000_s1026" style="position:absolute;margin-left:42pt;margin-top:142pt;width:290pt;height:16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/UrgIAAKYFAAAOAAAAZHJzL2Uyb0RvYy54bWysVG1v0zAQ/o7Ef7D8PctLvT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181" style="position:absolute;margin-left:42pt;margin-top:142pt;width:120pt;height:16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PbuQ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15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182" style="position:absolute;margin-left:162pt;margin-top:142pt;width:170pt;height:16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OvAIAALo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E852" id="Line 404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B766" id="Rectangle 405" o:spid="_x0000_s1026" style="position:absolute;margin-left:332pt;margin-top:142pt;width:220pt;height:16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183" style="position:absolute;margin-left:332pt;margin-top:142pt;width:120pt;height:1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aIKRIB2Q9BnaRsSGUxQHM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184" style="position:absolute;margin-left:452pt;margin-top:142pt;width:100pt;height:1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Tw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85D55" id="Line 408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9FQ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863CB" id="Line 409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E1GAIAACw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CZe7E1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1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E1A0" id="Line 41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Jk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3911600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6.2  Prehľad merateľných ukazovateľov projektu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185" style="position:absolute;margin-left:42pt;margin-top:308pt;width:51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" o:allowincell="f" filled="f" stroked="f">
                <v:textbox inset="0,0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6.2  Prehľad merateľných ukazovateľov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64770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D48A" id="Rectangle 412" o:spid="_x0000_s1026" style="position:absolute;margin-left:42pt;margin-top:335pt;width:510pt;height:4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1rQ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EB10" id="Rectangle 413" o:spid="_x0000_s1026" style="position:absolute;margin-left:42pt;margin-top:335pt;width:62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tk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186" style="position:absolute;margin-left:42pt;margin-top:335pt;width:62pt;height: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VuAIAAL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9B58" id="Line 41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35pt" to="10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hGA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FDA0" id="Line 41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in" to="10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986F2" id="Rectangle 417" o:spid="_x0000_s1026" style="position:absolute;margin-left:104pt;margin-top:335pt;width:130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CrgIAAKY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187" style="position:absolute;margin-left:104pt;margin-top:335pt;width:130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GugIAALo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1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D608" id="Line 419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35pt" to="23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HGAIAACw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0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2ED52" id="Line 42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5in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AFQIAACwEAAAOAAAAZHJzL2Uyb0RvYy54bWysU8GO2jAQvVfqP1i+QxI2UD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A9EB" id="Rectangle 421" o:spid="_x0000_s1026" style="position:absolute;margin-left:234pt;margin-top:335pt;width:62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188" style="position:absolute;margin-left:234pt;margin-top:335pt;width:62pt;height:25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cuQIAALk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BD04" id="Line 423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35pt" to="29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kGAIAACs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55CC" id="Line 424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5in" to="2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4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7837" id="Rectangle 425" o:spid="_x0000_s1026" style="position:absolute;margin-left:296pt;margin-top:335pt;width:1in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5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189" style="position:absolute;margin-left:296pt;margin-top:335pt;width:1in;height: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t/uQIAAL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2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0AE6D" id="Line 427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35pt" to="36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7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1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A56D" id="Line 428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in" to="36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U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9C29" id="Rectangle 429" o:spid="_x0000_s1026" style="position:absolute;margin-left:368pt;margin-top:335pt;width:52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Príznak rizika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90" style="position:absolute;margin-left:368pt;margin-top:335pt;width:52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/tuAIAALk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Príznak rizika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A201" id="Line 43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35pt" to="42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eGAIAACsEAAAOAAAAZHJzL2Uyb0RvYy54bWysU02P2jAQvVfqf7B8hySQpR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9DA7" id="Line 43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5in" to="420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C2286" id="Rectangle 433" o:spid="_x0000_s1026" style="position:absolute;margin-left:420pt;margin-top:335pt;width:1in;height:2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91" style="position:absolute;margin-left:420pt;margin-top:335pt;width:1in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1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CDB94" id="Line 43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35pt" to="49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XFwIAACs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105FE" id="Line 43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in" to="49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Z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8EC4" id="Rectangle 437" o:spid="_x0000_s1026" style="position:absolute;margin-left:492pt;margin-top:335pt;width:60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m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192" style="position:absolute;margin-left:492pt;margin-top:335pt;width:60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VQugIAALk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9A94" id="Line 4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35pt" to="55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NFwIAACs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ABA6" id="Line 440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in" to="5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h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193" style="position:absolute;margin-left:42pt;margin-top:5in;width:62pt;height:16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qyug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5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93D3" id="Line 44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6pt" to="10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GAIAACs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194" style="position:absolute;margin-left:104pt;margin-top:5in;width:130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4O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4775200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5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8FC8" id="Line 444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76pt" to="23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2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95" style="position:absolute;margin-left:234pt;margin-top:5in;width:62pt;height:16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4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87A1" id="Line 44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76pt" to="29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I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196" style="position:absolute;margin-left:296pt;margin-top:5in;width:1in;height:16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7m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5FA0" id="Line 448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76pt" to="368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Z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197" style="position:absolute;margin-left:368pt;margin-top:5in;width:52pt;height:16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RCuQIAALk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4775200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49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349F" id="Line 45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76pt" to="4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198" style="position:absolute;margin-left:420pt;margin-top:5in;width:1in;height:16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uauQ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B6642" id="Line 45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6pt" to="49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U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199" style="position:absolute;margin-left:492pt;margin-top:5in;width:60pt;height:16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wu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4775200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49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2F50" id="Line 4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6pt" to="55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H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5156200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00" style="position:absolute;margin-left:42pt;margin-top:406pt;width:40pt;height:43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5156200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Iné údaje na úrovni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201" style="position:absolute;margin-left:82pt;margin-top:406pt;width:470pt;height:43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KF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ieYSRIDyR9grYRseEUxUlq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Iné údaje na úrovni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4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E94E" id="Rectangle 457" o:spid="_x0000_s1026" style="position:absolute;margin-left:42pt;margin-top:457pt;width:510pt;height:16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37338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6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38D4" id="Rectangle 458" o:spid="_x0000_s1026" style="position:absolute;margin-left:42pt;margin-top:457pt;width:294pt;height:16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7R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202" style="position:absolute;margin-left:42pt;margin-top:457pt;width:1in;height:16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Ncug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PMFI0A5I+gxlo2LdMkQmi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5803900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203" style="position:absolute;margin-left:114pt;margin-top:457pt;width:222pt;height:16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" o:allowincell="f" filled="f" stroked="f">
                <v:textbox inset="1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27432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43F6" id="Rectangle 461" o:spid="_x0000_s1026" style="position:absolute;margin-left:336pt;margin-top:457pt;width:3in;height:16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5803900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204" style="position:absolute;margin-left:442pt;margin-top:457pt;width:110pt;height:1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UZvQ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" o:allowincell="f" filled="f" stroked="f">
                <v:textbox inset="2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1346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205" style="position:absolute;margin-left:336pt;margin-top:457pt;width:106pt;height:16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RugIAALo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48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1599" id="Line 46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7pt" to="552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7FA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D399" id="Rectangle 465" o:spid="_x0000_s1026" style="position:absolute;margin-left:42pt;margin-top:473pt;width:510pt;height:3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J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7303" id="Rectangle 466" o:spid="_x0000_s1026" style="position:absolute;margin-left:42pt;margin-top:473pt;width:1in;height:16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/+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206" style="position:absolute;margin-left:42pt;margin-top:473pt;width:1in;height:16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wvuQ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9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944C" id="Line 468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9pt" to="11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3C11" id="Rectangle 469" o:spid="_x0000_s1026" style="position:absolute;margin-left:114pt;margin-top:473pt;width:222pt;height:16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kWqg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207" style="position:absolute;margin-left:114pt;margin-top:473pt;width:222pt;height:16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F711" id="Line 47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489pt" to="336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v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JFMcNI&#10;kR5MehGKo/wp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86B56" id="Rectangle 472" o:spid="_x0000_s1026" style="position:absolute;margin-left:336pt;margin-top:473pt;width:108pt;height:16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6Wqw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208" style="position:absolute;margin-left:336pt;margin-top:473pt;width:108pt;height:16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mu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EC816" id="Line 47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89pt" to="44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F2CE" id="Rectangle 475" o:spid="_x0000_s1026" style="position:absolute;margin-left:444pt;margin-top:473pt;width:108pt;height:1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CyrAIAAKY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209" style="position:absolute;margin-left:444pt;margin-top:473pt;width:108pt;height:1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8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I4wE7aBInyFtVGxahqL5z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7DEB" id="Line 477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489pt" to="55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n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BRjDFS&#10;pAORXoTiKJ9O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210" style="position:absolute;margin-left:42pt;margin-top:489pt;width:1in;height:16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h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bjOMJI0A5I+gxlo2LdMkRms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6413500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8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3434" id="Line 479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5pt" to="1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211" style="position:absolute;margin-left:114pt;margin-top:489pt;width:222pt;height:16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0/ugIAALo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6413500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7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BA26F" id="Line 48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505pt" to="336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n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LF0wwj&#10;RXow6UUojvIi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212" style="position:absolute;margin-left:336pt;margin-top:489pt;width:108pt;height:16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P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OVAlaAckfYayUbFpGYri0JZo6HUKlo/9g7JJ6v5elt80EnLZgB27VUoODaMVACPW3r94YDca&#10;nqL18EFW4J9ujXTV2teqsw6hDmjvSHk6kcL2BpVwSCZzMgu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9246" id="Line 483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5pt" to="44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Fk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AxnWKk&#10;SAcivQjFUV6M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213" style="position:absolute;margin-left:444pt;margin-top:489pt;width:108pt;height:16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I0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ezzAStIMifYa0UbFpGYriy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3835A" id="Line 485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05pt" to="552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rGQIAACw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FEC2" id="Rectangle 486" o:spid="_x0000_s1026" style="position:absolute;margin-left:42pt;margin-top:780pt;width:12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zgrAIAAKY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P/S/OC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16716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487" name="Obrázok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214" style="position:absolute;margin-left:533pt;margin-top:780pt;width:20pt;height:1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FEsQ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s42hRLECAACw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215" style="position:absolute;margin-left:513pt;margin-top:780pt;width:2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exrwIAALA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216" style="position:absolute;margin-left:167pt;margin-top:780pt;width:205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XjsQIAALE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7" w:name="JR_PAGE_ANCHOR_0_5"/>
      <w:bookmarkEnd w:id="7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5095875</wp:posOffset>
                </wp:positionV>
                <wp:extent cx="2857500" cy="4254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217" style="position:absolute;margin-left:202pt;margin-top:401.25pt;width:225pt;height:33.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7uwIAALo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2857500" cy="3714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218" style="position:absolute;margin-left:202pt;margin-top:265pt;width:225pt;height:29.2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191516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219" style="position:absolute;margin-left:342pt;margin-top:158pt;width:150.8pt;height:16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" o:allowincell="f" filled="f" stroked="f">
                <v:textbox inset="10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220" style="position:absolute;margin-left:42pt;margin-top:1in;width:40pt;height:43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ztwIAALU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Rozpočet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221" style="position:absolute;margin-left:82pt;margin-top:1in;width:47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iL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maYiRIDyR9grYRseEUxVli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HmR7ciK5leBKNI5aQxif1metsOk/twLoPhLtBGs1Omnd7Nd79yjCZ/2vZfMEGlYS&#10;JAZqhJkHi06q7xiNMD8KrL9tiaIY8XcC3oEdNm4RRjOrXnW0ridrFiTWTEQNGAU2x+XSTNNpOyi2&#10;6SBE6Lok5C08mpY5PdsHNaVzeGowHFxZh0Fmp8/53nk9j9vFLwA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KsfqIu4AgAA&#10;tg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Rozpočet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8.1  Rozpočet prijímateľa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222" style="position:absolute;margin-left:42pt;margin-top:115pt;width:510pt;height:19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vO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8.1  Rozpočet prijímateľa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86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5035" id="Rectangle 497" o:spid="_x0000_s1026" style="position:absolute;margin-left:42pt;margin-top:142pt;width:510pt;height:3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6DB6" id="Rectangle 498" o:spid="_x0000_s1026" style="position:absolute;margin-left:42pt;margin-top:142pt;width:510pt;height:3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l6rQ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0E8E" id="Rectangle 499" o:spid="_x0000_s1026" style="position:absolute;margin-left:42pt;margin-top:142pt;width:300pt;height:32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Qhq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223" style="position:absolute;margin-left:42pt;margin-top:142pt;width:120pt;height:32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224" style="position:absolute;margin-left:162pt;margin-top:142pt;width:180pt;height:3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E6BC" id="Line 50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8D38" id="Rectangle 503" o:spid="_x0000_s1026" style="position:absolute;margin-left:342pt;margin-top:158pt;width:210pt;height:1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wrgIAAKY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225" style="position:absolute;margin-left:452pt;margin-top:158pt;width:100pt;height:16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v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OuU&#10;b2+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3FE4" id="Line 505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5B80" id="Rectangle 506" o:spid="_x0000_s1026" style="position:absolute;margin-left:342pt;margin-top:142pt;width:210pt;height:16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K9AWA6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1D17" id="Rectangle 507" o:spid="_x0000_s1026" style="position:absolute;margin-left:342pt;margin-top:142pt;width:210pt;height:16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Drg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QhGgnZA0kdoGxWblqFJMLUtGnqdgudj/6AsSN3fy/KLRkIuG/Bjt0rJoWG0gsJC6+9fXLAb&#10;DVfRengnK4hPt0a6bu1r1dmA0Ae0d6Q8nUhhe4NKOIzie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wDzZ6caGr1txKV49VQ3o7rsz7Y2p/7AFwfWXZqtQIdhb6W1ROIVUnQEsgOhhssGqm+&#10;YTTAoMiw/rqlimHUvhUg+CQkxE4WtyGTaQQbdW5Zn1uoKCFUhg1G43Jpxmm07RXfNJApdI0R8hYe&#10;Sc2dfu0DGqs6PC0YBg7JYXDZaXO+d17P43XxEw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JpDgAO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226" style="position:absolute;margin-left:452pt;margin-top:142pt;width:100pt;height:16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+stw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ynWAkSAckfYayEbHhFE2D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227" style="position:absolute;margin-left:342pt;margin-top:142pt;width:110pt;height:16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ztwIAAL8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266B" id="Line 510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cGQIAACwEAAAOAAAAZHJzL2Uyb0RvYy54bWysU8GO2jAQvVfqP1i+QxIWWI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F86CB" id="Line 511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3DFA" id="Line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LN8jpEi&#10;LYj0LBRHk2wU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9C39" id="Line 51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I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4D8D" id="Line 5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yB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3F1D" id="Rectangle 515" o:spid="_x0000_s1026" style="position:absolute;margin-left:42pt;margin-top:204pt;width:510pt;height:1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6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BgjQXsg6SO0jYpNx1AUR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OWISPq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E52C" id="Rectangle 516" o:spid="_x0000_s1026" style="position:absolute;margin-left:42pt;margin-top:204pt;width:510pt;height:1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oB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AgjQXsg6SO0jYpNx1AUx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IWsigG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B9829" id="Rectangle 517" o:spid="_x0000_s1026" style="position:absolute;margin-left:42pt;margin-top:204pt;width:510pt;height:16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F2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32Nhdq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25A2" id="Rectangle 518" o:spid="_x0000_s1026" style="position:absolute;margin-left:42pt;margin-top:204pt;width:510pt;height:16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Q9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yTVGgnZA0kdoGxWblqFJGNsWDb1OwfOxf1AWpO7vZflFIyGXDfixW6Xk0DBaQWGh9fcvLtiN&#10;hqtoPbyTFcSnWyNdt/a16mxA6APaO1KeTqSwvUElHE7JbBY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9J1EPa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228" style="position:absolute;margin-left:42pt;margin-top:204pt;width:108pt;height:16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zuAIAAL8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4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03BA" id="Line 520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15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TdGQ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2590800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229" style="position:absolute;margin-left:162pt;margin-top:204pt;width:390pt;height:16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3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1FE43" id="Line 52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+4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Hy8i&#10;JHELIu24ZGgyGv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CmXF+4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B2A2" id="Rectangle 523" o:spid="_x0000_s1026" style="position:absolute;margin-left:42pt;margin-top:220pt;width:510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Px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Lw0g/G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349A" id="Rectangle 524" o:spid="_x0000_s1026" style="position:absolute;margin-left:42pt;margin-top:220pt;width:510pt;height:29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bU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D/TZtS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2997200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380A0" id="Rectangle 525" o:spid="_x0000_s1026" style="position:absolute;margin-left:42pt;margin-top:236pt;width:510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oO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2997200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230" style="position:absolute;margin-left:427pt;margin-top:236pt;width:125pt;height:13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A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xcRxhx0kOTPkPZCF93FEVBbE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53D1C" id="Rectangle 527" o:spid="_x0000_s1026" style="position:absolute;margin-left:42pt;margin-top:220pt;width:510pt;height:1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K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uyYYCdoBSR+hbVRsWoYmUWx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231" style="position:absolute;margin-left:42pt;margin-top:220pt;width:100pt;height:16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T9uA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1163" id="Rectangle 529" o:spid="_x0000_s1026" style="position:absolute;margin-left:150pt;margin-top:220pt;width:402pt;height:16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2794000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232" style="position:absolute;margin-left:162pt;margin-top:220pt;width:390pt;height:16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0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E7AC3" id="Line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20pt" to="55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F91D" id="Rectangle 532" o:spid="_x0000_s1026" style="position:absolute;margin-left:42pt;margin-top:249pt;width:510pt;height:4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3QrQIAAKY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233" style="position:absolute;margin-left:42pt;margin-top:249pt;width:130pt;height:16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M2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42E4" id="Rectangle 534" o:spid="_x0000_s1026" style="position:absolute;margin-left:172pt;margin-top:249pt;width:380pt;height:16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FV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3162300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234" style="position:absolute;margin-left:182pt;margin-top:249pt;width:245pt;height:16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Duw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3162300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235" style="position:absolute;margin-left:427pt;margin-top:249pt;width:125pt;height:16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7JvA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0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F63D" id="Line 537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9pt" to="55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lJA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5167" id="Rectangle 538" o:spid="_x0000_s1026" style="position:absolute;margin-left:42pt;margin-top:265pt;width:510pt;height:24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GsA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DB3D" id="Rectangle 539" o:spid="_x0000_s1026" style="position:absolute;margin-left:202pt;margin-top:265pt;width:350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nC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3365500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236" style="position:absolute;margin-left:427pt;margin-top:265pt;width:12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237" style="position:absolute;margin-left:42pt;margin-top:265pt;width:160pt;height:16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0C65" id="Rectangle 542" o:spid="_x0000_s1026" style="position:absolute;margin-left:42pt;margin-top:289pt;width:510pt;height:4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JrQIAAKY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238" style="position:absolute;margin-left:42pt;margin-top:289pt;width:130pt;height:16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SQ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aYyRIB2Q9BnaRsSGUzSNJ7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16D6" id="Rectangle 544" o:spid="_x0000_s1026" style="position:absolute;margin-left:172pt;margin-top:289pt;width:380pt;height:16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6M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3670300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239" style="position:absolute;margin-left:182pt;margin-top:289pt;width:245pt;height:16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3670300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240" style="position:absolute;margin-left:427pt;margin-top:289pt;width:125pt;height:1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59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5398" id="Line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9pt" to="55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7JQIAAEcEAAAOAAAAZHJzL2Uyb0RvYy54bWysU8GO2jAQvVfqP1i5QxI2sB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CEC0" id="Rectangle 548" o:spid="_x0000_s1026" style="position:absolute;margin-left:42pt;margin-top:305pt;width:510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EFBD" id="Rectangle 549" o:spid="_x0000_s1026" style="position:absolute;margin-left:202pt;margin-top:305pt;width:350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7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241" style="position:absolute;margin-left:202pt;margin-top:305pt;width:225pt;height:24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/k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pBCNBemjSZygbEStOUZK4Eo2DzsHzaXhUlqQeHmT9TSMh5x340Tul5NhR0kBioS2pf3bBLjRc&#10;Rcvxg2wAn6yNdNXatqq3gFAHtHVNeT42hW4NqmEzSpN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3873500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242" style="position:absolute;margin-left:427pt;margin-top:305pt;width:125pt;height:24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iu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243" style="position:absolute;margin-left:42pt;margin-top:305pt;width:160pt;height:16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Zl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6A5F" id="Line 553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9d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mY8j&#10;JHELIu24ZGgyGf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B8Tn9d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4178300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2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4158" id="Line 554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9pt" to="55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9GAIAACw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2311400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244" style="position:absolute;margin-left:42pt;margin-top:182pt;width:510pt;height:22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4279900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245" style="position:absolute;margin-left:42pt;margin-top:337pt;width:510pt;height:2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31A32" id="Rectangle 557" o:spid="_x0000_s1026" style="position:absolute;margin-left:42pt;margin-top:359pt;width:510pt;height:109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asA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E872" id="Rectangle 558" o:spid="_x0000_s1026" style="position:absolute;margin-left:42pt;margin-top:359pt;width:510pt;height:109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yrw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6BA8" id="Rectangle 559" o:spid="_x0000_s1026" style="position:absolute;margin-left:42pt;margin-top:359pt;width:510pt;height:29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8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246" style="position:absolute;margin-left:42pt;margin-top:359pt;width:120pt;height:16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QZug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4559300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247" style="position:absolute;margin-left:162pt;margin-top:359pt;width:390pt;height:16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Ryuw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4762500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0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F7F1" id="Rectangle 562" o:spid="_x0000_s1026" style="position:absolute;margin-left:42pt;margin-top:375pt;width:510pt;height:13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prg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4762500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248" style="position:absolute;margin-left:427pt;margin-top:375pt;width:125pt;height:13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40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wEKUac9NCkz1A2wtcdRVF8bU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3BDD4" id="Line 564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jT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X9Q40x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3A5E" id="Rectangle 565" o:spid="_x0000_s1026" style="position:absolute;margin-left:42pt;margin-top:388pt;width:510pt;height:4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249" style="position:absolute;margin-left:42pt;margin-top:388pt;width:130pt;height:16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vuwIAAL8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8FA1" id="Rectangle 567" o:spid="_x0000_s1026" style="position:absolute;margin-left:172pt;margin-top:388pt;width:380pt;height:16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4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owlGgnZA0kdoGxWblqHJd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4927600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250" style="position:absolute;margin-left:182pt;margin-top:388pt;width:245pt;height:16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5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4927600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251" style="position:absolute;margin-left:427pt;margin-top:388pt;width:125pt;height:16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36D1" id="Line 570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8pt" to="552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9D8A6" id="Rectangle 571" o:spid="_x0000_s1026" style="position:absolute;margin-left:42pt;margin-top:404pt;width:510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rgIAAKYFAAAOAAAAZHJzL2Uyb0RvYy54bWysVG1v0zAQ/o7Ef7D8PcvL3D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09F50" id="Rectangle 572" o:spid="_x0000_s1026" style="position:absolute;margin-left:202pt;margin-top:404pt;width:350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zrQ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5130800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252" style="position:absolute;margin-left:427pt;margin-top:404pt;width:125pt;height:24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kjuwIAALo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253" style="position:absolute;margin-left:42pt;margin-top:404pt;width:160pt;height:16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Astg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B1D3" id="Rectangle 575" o:spid="_x0000_s1026" style="position:absolute;margin-left:42pt;margin-top:428pt;width:510pt;height:4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254" style="position:absolute;margin-left:42pt;margin-top:428pt;width:130pt;height:16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T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hgJ0gNJn6BtRGw4RbN5Y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FB50" id="Rectangle 577" o:spid="_x0000_s1026" style="position:absolute;margin-left:172pt;margin-top:428pt;width:380pt;height:16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t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wwlGgnZA0kdoGxWblqHJb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5435600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255" style="position:absolute;margin-left:182pt;margin-top:428pt;width:245pt;height:16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DJ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5435600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256" style="position:absolute;margin-left:427pt;margin-top:428pt;width:125pt;height:16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6uwIAALo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1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F2CD" id="Line 580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8pt" to="552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10A8" id="Rectangle 581" o:spid="_x0000_s1026" style="position:absolute;margin-left:42pt;margin-top:444pt;width:510pt;height:24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1A26" id="Rectangle 582" o:spid="_x0000_s1026" style="position:absolute;margin-left:202pt;margin-top:444pt;width:350pt;height:24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Yrg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257" style="position:absolute;margin-left:202pt;margin-top:444pt;width:225pt;height:24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pg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5638800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258" style="position:absolute;margin-left:427pt;margin-top:444pt;width:125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r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259" style="position:absolute;margin-left:42pt;margin-top:444pt;width:160pt;height:16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K2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91B09" id="Line 586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2GA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HQXBNh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5943600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07D3" id="Line 5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8pt" to="5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ZGAIAACwEAAAOAAAAZHJzL2Uyb0RvYy54bWysU8GO2jAQvVfqP1i5QxI2QI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4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C481" id="Rectangle 588" o:spid="_x0000_s1026" style="position:absolute;margin-left:42pt;margin-top:780pt;width:125pt;height:20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BIQ/hG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272640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589" name="Obrázok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260" style="position:absolute;margin-left:533pt;margin-top:780pt;width:20pt;height:10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vasgIAALA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3S29qyAgAAsA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261" style="position:absolute;margin-left:513pt;margin-top:780pt;width:2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0vswIAALA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262" style="position:absolute;margin-left:167pt;margin-top:780pt;width:205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ktAIAALE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8" w:name="JR_PAGE_ANCHOR_0_6"/>
      <w:bookmarkEnd w:id="8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617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5048250</wp:posOffset>
                </wp:positionV>
                <wp:extent cx="2857500" cy="39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263" style="position:absolute;margin-left:202pt;margin-top:397.5pt;width:225pt;height:31.25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2857500" cy="3619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264" style="position:absolute;margin-left:202pt;margin-top:262pt;width:225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av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185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265" style="position:absolute;margin-left:342pt;margin-top:155pt;width:146pt;height:16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" o:allowincell="f" filled="f" stroked="f">
                <v:textbox inset="10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635000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8.2  Rozpočty partnerov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266" style="position:absolute;margin-left:42pt;margin-top:50pt;width:510pt;height:19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e1sgIAAK0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8.2  Rozpočty partnerov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1270000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6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B94A" id="Rectangle 597" o:spid="_x0000_s1026" style="position:absolute;margin-left:42pt;margin-top:100pt;width:510pt;height:3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79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56CA" id="Rectangle 598" o:spid="_x0000_s1026" style="position:absolute;margin-left:42pt;margin-top:139pt;width:510pt;height:32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6DE3" id="Rectangle 599" o:spid="_x0000_s1026" style="position:absolute;margin-left:42pt;margin-top:139pt;width:510pt;height:32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v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FA2B" id="Rectangle 600" o:spid="_x0000_s1026" style="position:absolute;margin-left:42pt;margin-top:139pt;width:300pt;height:32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267" style="position:absolute;margin-left:42pt;margin-top:139pt;width:120pt;height:32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LpuA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1765300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07" w:rsidRDefault="00796472" w:rsidP="00D55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268" style="position:absolute;margin-left:162pt;margin-top:139pt;width:180pt;height:32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9uwIAALo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" o:allowincell="f" filled="f" stroked="f">
                <v:textbox inset="0,3pt,10pt,3pt">
                  <w:txbxContent>
                    <w:p w:rsidR="00D55907" w:rsidRDefault="00796472" w:rsidP="00D55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90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D706" id="Line 6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BEFB" id="Rectangle 604" o:spid="_x0000_s1026" style="position:absolute;margin-left:342pt;margin-top:155pt;width:210pt;height:16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y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1968500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269" style="position:absolute;margin-left:452pt;margin-top:155pt;width:100pt;height:16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sa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C5E8" id="Line 606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E8C6" id="Rectangle 607" o:spid="_x0000_s1026" style="position:absolute;margin-left:342pt;margin-top:139pt;width:210pt;height:16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awv9i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5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4820" id="Rectangle 608" o:spid="_x0000_s1026" style="position:absolute;margin-left:342pt;margin-top:139pt;width:210pt;height:16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1y6wr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1765300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270" style="position:absolute;margin-left:452pt;margin-top:139pt;width:100pt;height:16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271" style="position:absolute;margin-left:342pt;margin-top:139pt;width:110pt;height:16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Kw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CD36" id="Line 611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DAF0" id="Line 612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BF76" id="Line 613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C2A7" id="Line 61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nGAIAACw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C0C0" id="Line 615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u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3A44" id="Rectangle 616" o:spid="_x0000_s1026" style="position:absolute;margin-left:42pt;margin-top:201pt;width:510pt;height:12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H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xgjQXsg6SO0jYpNx1AUR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BVhVwe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65B5" id="Rectangle 617" o:spid="_x0000_s1026" style="position:absolute;margin-left:42pt;margin-top:201pt;width:510pt;height:125pt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lR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wgjQXsg6SO0jYpNx1AUx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DV96VG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E031" id="Rectangle 618" o:spid="_x0000_s1026" style="position:absolute;margin-left:42pt;margin-top:201pt;width:510pt;height:16pt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pU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xxOMBO2ApI/QNio2LUPTcGZ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4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6EFA" id="Rectangle 619" o:spid="_x0000_s1026" style="position:absolute;margin-left:42pt;margin-top:201pt;width:510pt;height:16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JZrg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272" style="position:absolute;margin-left:42pt;margin-top:201pt;width:108pt;height:16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772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BC99" id="Line 62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15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2552700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07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273" style="position:absolute;margin-left:162pt;margin-top:201pt;width:390pt;height:16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7m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8xAjQTog6TO0jYgNp2gWRbZFQ68z8HzsH5QtUvf3svqmkZDLFvzorVJyaCmpAVho/f2LC3aj&#10;4SpaDx9kDfHJ1kjXrX2jOhsQ+oD2jpSnEyl0b1AFh3E6nQQ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" o:allowincell="f" filled="f" stroked="f">
                <v:textbox inset="0,3pt,10pt,3pt">
                  <w:txbxContent>
                    <w:p w:rsidR="00D55907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0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9768" id="Line 62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iGAIAACw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JGL0Ih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9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1ADC" id="Rectangle 624" o:spid="_x0000_s1026" style="position:absolute;margin-left:42pt;margin-top:217pt;width:510pt;height:29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29rw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O8uXb2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F4BB6" id="Rectangle 625" o:spid="_x0000_s1026" style="position:absolute;margin-left:42pt;margin-top:217pt;width:510pt;height:29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w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NothbC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F074" id="Rectangle 626" o:spid="_x0000_s1026" style="position:absolute;margin-left:42pt;margin-top:233pt;width:510pt;height:13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3rgIAAKY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2959100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" o:spid="_x0000_s1274" style="position:absolute;margin-left:427pt;margin-top:233pt;width:125pt;height:13pt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5Tug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yLY4w46aFJn6FshK87iuJgZk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01B9" id="Rectangle 628" o:spid="_x0000_s1026" style="position:absolute;margin-left:42pt;margin-top:217pt;width:510pt;height:16pt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s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hOMBO2ApI/QNio2LUNxNLMtGnqdgudj/6AsSN3fy/KLRkIuG/Bjt0rJoWG0gsJC6+9fXLAb&#10;DVfRengnK4hPt0a6bu1r1dmA0Ae0d6Q8nUhhe4NKOIzJd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275" style="position:absolute;margin-left:42pt;margin-top:217pt;width:100pt;height:16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3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3F39" id="Rectangle 630" o:spid="_x0000_s1026" style="position:absolute;margin-left:150pt;margin-top:217pt;width:402pt;height:16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2755900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" o:spid="_x0000_s1276" style="position:absolute;margin-left:162pt;margin-top:217pt;width:390pt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04EEE" id="Line 632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17pt" to="55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pX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3FA7" id="Rectangle 633" o:spid="_x0000_s1026" style="position:absolute;margin-left:42pt;margin-top:246pt;width:510pt;height:40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Y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277" style="position:absolute;margin-left:42pt;margin-top:246pt;width:130pt;height:16pt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1uwIAAL8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B90D" id="Rectangle 635" o:spid="_x0000_s1026" style="position:absolute;margin-left:172pt;margin-top:246pt;width:380pt;height:16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1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oAqQTsg6SO0jYpNy1B8PbEtGnqdgudj/6AsSN3fy/KLRkIuG/Bjt0rJoWG0gsJC6+9fXLAb&#10;DVfRengnK4hPt0a6bu1r1dmA0Ae0d6Q8nUhhe4NKOCSzKA4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3124200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278" style="position:absolute;margin-left:182pt;margin-top:246pt;width:245pt;height:16pt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3124200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279" style="position:absolute;margin-left:427pt;margin-top:246pt;width:125pt;height:16pt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55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C38A9" id="Line 6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6pt" to="55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V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4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47CE" id="Rectangle 639" o:spid="_x0000_s1026" style="position:absolute;margin-left:42pt;margin-top:262pt;width:510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Eu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0201" id="Rectangle 640" o:spid="_x0000_s1026" style="position:absolute;margin-left:202pt;margin-top:262pt;width:350pt;height:24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RrQIAAKY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3327400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" o:spid="_x0000_s1280" style="position:absolute;margin-left:427pt;margin-top:262pt;width:12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hL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+TCCNBeijSZ0gbERtO0SwObYrGQefg+TDcKxukHu5k/U0jIZcd+NEbpeTYUdIAMefvn12wCw1X&#10;0Xr8IBvAJ1sjXbZ2reotIOQB7VxRno5FoTuDatgMk3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" o:spid="_x0000_s1281" style="position:absolute;margin-left:42pt;margin-top:262pt;width:160pt;height:16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Q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0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2EF3" id="Rectangle 643" o:spid="_x0000_s1026" style="position:absolute;margin-left:42pt;margin-top:286pt;width:510pt;height:40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" o:spid="_x0000_s1282" style="position:absolute;margin-left:42pt;margin-top:286pt;width:130pt;height:16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D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45F1" id="Rectangle 645" o:spid="_x0000_s1026" style="position:absolute;margin-left:172pt;margin-top:286pt;width:380pt;height:16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L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3632200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96472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" o:spid="_x0000_s1283" style="position:absolute;margin-left:182pt;margin-top:286pt;width:245pt;height:16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796472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3632200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" o:spid="_x0000_s1284" style="position:absolute;margin-left:427pt;margin-top:286pt;width:125pt;height:16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45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6D261" id="Line 648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6pt" to="55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3FFF" id="Rectangle 649" o:spid="_x0000_s1026" style="position:absolute;margin-left:42pt;margin-top:302pt;width:510pt;height:24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Qr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326BD" id="Rectangle 650" o:spid="_x0000_s1026" style="position:absolute;margin-left:202pt;margin-top:302pt;width:350pt;height:24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HrA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285" style="position:absolute;margin-left:202pt;margin-top:302pt;width:225pt;height:24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F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/jCCNBeijSZ0gbERtO0SwJbYrGQefg+TDcKxukHu5k/U0jIZcd+NEbpeTYUdIAMefvn12wCw1X&#10;0Xr8IBvAJ1sjXbZ2reotIOQB7VxRno5FoTuDatiM0m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3835400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286" style="position:absolute;margin-left:427pt;margin-top:302pt;width:125pt;height:24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sUuwIAALo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287" style="position:absolute;margin-left:42pt;margin-top:302pt;width:160pt;height:16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w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A041" id="Line 65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Q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y8i&#10;JHELIu24ZGg6yf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fiupEB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4140200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8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8F16D" id="Line 655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6pt" to="55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9U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4NU&#10;Ercg0o5LhqaTiZ9Op20OQaXcG98fuchXvVPku0VSlQ2WRxZYvl01JKY+I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288" style="position:absolute;margin-left:42pt;margin-top:179pt;width:510pt;height:22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q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UI0F6IOkTtI2IDacomS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4241800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289" style="position:absolute;margin-left:42pt;margin-top:334pt;width:510pt;height:22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rf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EI0F6IOkTtI2IDacoma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ECE0" id="Rectangle 658" o:spid="_x0000_s1026" style="position:absolute;margin-left:42pt;margin-top:356pt;width:510pt;height:10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754BE" id="Rectangle 659" o:spid="_x0000_s1026" style="position:absolute;margin-left:42pt;margin-top:356pt;width:510pt;height:109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99D8" id="Rectangle 660" o:spid="_x0000_s1026" style="position:absolute;margin-left:42pt;margin-top:356pt;width:510pt;height:29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290" style="position:absolute;margin-left:42pt;margin-top:356pt;width:120pt;height:16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4521200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291" style="position:absolute;margin-left:162pt;margin-top:356pt;width:390pt;height:16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zE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4724400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6418" id="Rectangle 663" o:spid="_x0000_s1026" style="position:absolute;margin-left:42pt;margin-top:372pt;width:510pt;height:13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4724400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292" style="position:absolute;margin-left:427pt;margin-top:372pt;width:125pt;height:13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Q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28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15022" id="Line 665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C4W1oW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513E" id="Rectangle 666" o:spid="_x0000_s1026" style="position:absolute;margin-left:42pt;margin-top:385pt;width:510pt;height:40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293" style="position:absolute;margin-left:42pt;margin-top:385pt;width:130pt;height:16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5Jug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SjASpAeSPkHbiNhwipJkb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C50E6" id="Rectangle 668" o:spid="_x0000_s1026" style="position:absolute;margin-left:172pt;margin-top:385pt;width:380pt;height:16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4889500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294" style="position:absolute;margin-left:182pt;margin-top:385pt;width:245pt;height:16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4889500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295" style="position:absolute;margin-left:427pt;margin-top:385pt;width:125pt;height:16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2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1E8E" id="Line 671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5pt" to="55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1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97D5" id="Rectangle 672" o:spid="_x0000_s1026" style="position:absolute;margin-left:42pt;margin-top:401pt;width:510pt;height:24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/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5092700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E17B" id="Rectangle 673" o:spid="_x0000_s1026" style="position:absolute;margin-left:202pt;margin-top:401pt;width:350pt;height:24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5092700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296" style="position:absolute;margin-left:427pt;margin-top:401pt;width:125pt;height:24pt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297" style="position:absolute;margin-left:42pt;margin-top:401pt;width:160pt;height:16pt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56AD" id="Rectangle 676" o:spid="_x0000_s1026" style="position:absolute;margin-left:42pt;margin-top:425pt;width:510pt;height:40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298" style="position:absolute;margin-left:42pt;margin-top:425pt;width:130pt;height:16pt;z-index: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lKuwIAAL8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F4A4" id="Rectangle 678" o:spid="_x0000_s1026" style="position:absolute;margin-left:172pt;margin-top:425pt;width:380pt;height:16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Tg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5397500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299" style="position:absolute;margin-left:182pt;margin-top:425pt;width:245pt;height:16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6GvA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5397500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300" style="position:absolute;margin-left:427pt;margin-top:425pt;width:125pt;height:16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1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780F" id="Line 681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5pt" to="55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5927" id="Rectangle 682" o:spid="_x0000_s1026" style="position:absolute;margin-left:42pt;margin-top:441pt;width:510pt;height:24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GUr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12D7" id="Rectangle 683" o:spid="_x0000_s1026" style="position:absolute;margin-left:202pt;margin-top:441pt;width:350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y4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301" style="position:absolute;margin-left:202pt;margin-top:441pt;width:2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dvAIAALo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5600700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302" style="position:absolute;margin-left:427pt;margin-top:441pt;width:125pt;height:24pt;z-index: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303" style="position:absolute;margin-left:42pt;margin-top:441pt;width:160pt;height:16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AQtw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2301" id="Line 68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7g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ajjFS&#10;pAWRXoTiaDKbhu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AvRV7g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4FAD" id="Line 68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5pt" to="55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9PGA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876300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1EEA" id="Rectangle 689" o:spid="_x0000_s1026" style="position:absolute;margin-left:42pt;margin-top:69pt;width:510pt;height:3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6197600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8.3 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Zazmluvnená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 výška NFP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304" style="position:absolute;margin-left:42pt;margin-top:488pt;width:510pt;height:27pt;z-index: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cxtQIAALE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" o:allowincell="f" filled="f" stroked="f">
                <v:textbox inset="0,0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 xml:space="preserve">8.3  </w:t>
                      </w: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Zazmluvnená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 xml:space="preserve"> výška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3955" id="Rectangle 691" o:spid="_x0000_s1026" style="position:absolute;margin-left:42pt;margin-top:515pt;width:510pt;height:20pt;z-index: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a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6540500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1B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305" style="position:absolute;margin-left:422pt;margin-top:515pt;width:130pt;height:20pt;z-index: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" o:allowincell="f" filled="f" stroked="f">
                <v:textbox inset="5pt,5pt,5pt,5pt">
                  <w:txbxContent>
                    <w:p w:rsidR="00A5381B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306" style="position:absolute;margin-left:42pt;margin-top:515pt;width:250pt;height:20pt;z-index: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C96A" id="Line 694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2mFwIAACs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4CA9" id="Line 69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J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FUjvUkXAgAAKwQAAA4AAAAAAAAAAAAAAAAALgIAAGRycy9lMm9Eb2MueG1sUEsBAi0AFAAG&#10;AAgAAAAhAHi9BYv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E781" id="Rectangle 696" o:spid="_x0000_s1026" style="position:absolute;margin-left:42pt;margin-top:535pt;width:510pt;height:20pt;z-index: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6794500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" o:spid="_x0000_s1307" style="position:absolute;margin-left:422pt;margin-top:535pt;width:130pt;height:20pt;z-index: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 pre projekty generujúce príjem: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308" style="position:absolute;margin-left:42pt;margin-top:535pt;width:250pt;height:20pt;z-index: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RI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 pre projekty generujúce príjem: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D0EB6" id="Line 69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N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CwzX0NGAIAACsEAAAOAAAAAAAAAAAAAAAAAC4CAABkcnMvZTJvRG9jLnhtbFBLAQItABQA&#10;BgAIAAAAIQB4vQWL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A42C" id="Line 70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N9sYtc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A314" id="Rectangle 701" o:spid="_x0000_s1026" style="position:absolute;margin-left:42pt;margin-top:555pt;width:510pt;height:20pt;z-index: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F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7048500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309" style="position:absolute;margin-left:422pt;margin-top:555pt;width:130pt;height:20pt;z-index: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O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Percento spolufinancovania zo zdrojov EÚ a ŠR: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" o:spid="_x0000_s1310" style="position:absolute;margin-left:42pt;margin-top:555pt;width:250pt;height:20pt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z4tAIAALQ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Percento spolufinancovania zo zdrojov EÚ a ŠR: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C1EF" id="Line 704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B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42Q&#10;xC1otOOSoVmS+e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BPVp0E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C6AC" id="Line 7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euFwIAACs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JqmB64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4A597" id="Rectangle 706" o:spid="_x0000_s1026" style="position:absolute;margin-left:42pt;margin-top:575pt;width:510pt;height:20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zhqgIAAKU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7302500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311" style="position:absolute;margin-left:422pt;margin-top:575pt;width:130pt;height:20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q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Maximálna výška nenávratného finančného príspevku: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312" style="position:absolute;margin-left:42pt;margin-top:575pt;width:250pt;height:20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5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Maximálna výška nenávratného finančného príspevku: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763C" id="Line 709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fq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0ZI&#10;4hY02nHJ0CxZ+O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H9Ix+o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07D99" id="Line 71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F069" id="Rectangle 711" o:spid="_x0000_s1026" style="position:absolute;margin-left:42pt;margin-top:595pt;width:510pt;height:20pt;z-index: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MtqQIAAKQ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7556500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313" style="position:absolute;margin-left:422pt;margin-top:595pt;width:130pt;height:20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spolufinancovania z vlastných zdrojov prijímateľa: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314" style="position:absolute;margin-left:42pt;margin-top:595pt;width:250pt;height:20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CvtAIAALM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spolufinancovania z vlastných zdrojov prijímateľa: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D8F85" id="Line 714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O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4114" id="Line 715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15pt" to="552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FwIAACo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0562" id="Rectangle 716" o:spid="_x0000_s1026" style="position:absolute;margin-left:42pt;margin-top:780pt;width:125pt;height:20pt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/3qw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410880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717" name="Obrázok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315" style="position:absolute;margin-left:533pt;margin-top:780pt;width:20pt;height:10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LKsQIAAK4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wc5CyrECAACu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316" style="position:absolute;margin-left:513pt;margin-top:780pt;width:2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317" style="position:absolute;margin-left:167pt;margin-top:780pt;width:205pt;height:10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lsAIAAK8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463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KO ">
    <w15:presenceInfo w15:providerId="None" w15:userId="CKO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28"/>
    <w:rsid w:val="00062E95"/>
    <w:rsid w:val="00115ADF"/>
    <w:rsid w:val="001E1980"/>
    <w:rsid w:val="00215158"/>
    <w:rsid w:val="0035532B"/>
    <w:rsid w:val="004C0AF4"/>
    <w:rsid w:val="00551C82"/>
    <w:rsid w:val="006B6DB5"/>
    <w:rsid w:val="00796472"/>
    <w:rsid w:val="007C3538"/>
    <w:rsid w:val="007F6EFF"/>
    <w:rsid w:val="00974463"/>
    <w:rsid w:val="009A2A75"/>
    <w:rsid w:val="00A4101E"/>
    <w:rsid w:val="00A5381B"/>
    <w:rsid w:val="00BD0E29"/>
    <w:rsid w:val="00C540C2"/>
    <w:rsid w:val="00D55907"/>
    <w:rsid w:val="00E01EC6"/>
    <w:rsid w:val="00E45F28"/>
    <w:rsid w:val="00E836EF"/>
    <w:rsid w:val="00EC68D3"/>
    <w:rsid w:val="00F72A2F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D52253-6CF3-428D-897C-55F6A2A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cid:image002.jpg@01D69D65.D4BFDDD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 Varsanyi</dc:creator>
  <cp:lastModifiedBy>CKO </cp:lastModifiedBy>
  <cp:revision>5</cp:revision>
  <dcterms:created xsi:type="dcterms:W3CDTF">2017-11-16T13:05:00Z</dcterms:created>
  <dcterms:modified xsi:type="dcterms:W3CDTF">2020-10-08T09:40:00Z</dcterms:modified>
</cp:coreProperties>
</file>